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DDEB" w14:textId="77777777" w:rsidR="00A67F05" w:rsidRPr="00537FFB" w:rsidRDefault="005050A8" w:rsidP="00D046A3">
      <w:pPr>
        <w:pStyle w:val="Title"/>
        <w:jc w:val="center"/>
        <w:rPr>
          <w:color w:val="AD1915"/>
          <w:sz w:val="32"/>
          <w:szCs w:val="36"/>
          <w:u w:color="AD1915"/>
          <w:lang w:val="en-GB"/>
        </w:rPr>
      </w:pPr>
      <w:r w:rsidRPr="00537FFB">
        <w:rPr>
          <w:color w:val="AD1915"/>
          <w:sz w:val="32"/>
          <w:szCs w:val="36"/>
          <w:u w:color="AD1915"/>
          <w:lang w:val="en-GB"/>
        </w:rPr>
        <w:t>Constitution</w:t>
      </w:r>
    </w:p>
    <w:p w14:paraId="79363AAA" w14:textId="77777777" w:rsidR="00A67F05" w:rsidRPr="00537FFB" w:rsidRDefault="005050A8" w:rsidP="00D046A3">
      <w:pPr>
        <w:pStyle w:val="Title"/>
        <w:jc w:val="center"/>
        <w:rPr>
          <w:color w:val="AD1915"/>
          <w:sz w:val="32"/>
          <w:szCs w:val="36"/>
          <w:u w:color="AD1915"/>
          <w:lang w:val="en-GB"/>
        </w:rPr>
      </w:pPr>
      <w:r w:rsidRPr="00537FFB">
        <w:rPr>
          <w:color w:val="AD1915"/>
          <w:sz w:val="32"/>
          <w:szCs w:val="36"/>
          <w:u w:color="AD1915"/>
          <w:lang w:val="en-GB"/>
        </w:rPr>
        <w:t>Friends of Shoreham Beach Local Nature Reserve</w:t>
      </w:r>
    </w:p>
    <w:p w14:paraId="307571BD" w14:textId="77777777" w:rsidR="00A67F05" w:rsidRPr="00537FFB" w:rsidRDefault="00A67F05" w:rsidP="00D046A3">
      <w:pPr>
        <w:pStyle w:val="BodyA"/>
        <w:jc w:val="center"/>
        <w:rPr>
          <w:b/>
          <w:bCs/>
          <w:color w:val="AD1915"/>
          <w:sz w:val="22"/>
          <w:szCs w:val="22"/>
          <w:u w:color="AD1915"/>
          <w:lang w:val="en-GB"/>
        </w:rPr>
      </w:pPr>
    </w:p>
    <w:p w14:paraId="24991B61" w14:textId="77777777" w:rsidR="00A67F05" w:rsidRPr="00537FFB" w:rsidRDefault="005050A8" w:rsidP="00D046A3">
      <w:pPr>
        <w:pStyle w:val="Subtitle"/>
        <w:numPr>
          <w:ilvl w:val="0"/>
          <w:numId w:val="1"/>
        </w:numPr>
        <w:tabs>
          <w:tab w:val="clear" w:pos="360"/>
          <w:tab w:val="clear" w:pos="400"/>
          <w:tab w:val="num" w:pos="444"/>
        </w:tabs>
        <w:ind w:left="444" w:hanging="444"/>
        <w:rPr>
          <w:sz w:val="22"/>
          <w:szCs w:val="22"/>
          <w:lang w:val="en-GB"/>
        </w:rPr>
      </w:pPr>
      <w:r w:rsidRPr="00537FFB">
        <w:rPr>
          <w:sz w:val="22"/>
          <w:szCs w:val="22"/>
          <w:lang w:val="en-GB"/>
        </w:rPr>
        <w:t>Name</w:t>
      </w:r>
    </w:p>
    <w:p w14:paraId="20BC292A" w14:textId="77777777" w:rsidR="00A67F05" w:rsidRPr="00537FFB" w:rsidRDefault="005050A8" w:rsidP="00D046A3">
      <w:pPr>
        <w:pStyle w:val="BodyA"/>
        <w:rPr>
          <w:sz w:val="22"/>
          <w:szCs w:val="22"/>
          <w:lang w:val="en-GB"/>
        </w:rPr>
      </w:pPr>
      <w:r w:rsidRPr="00537FFB">
        <w:rPr>
          <w:sz w:val="22"/>
          <w:szCs w:val="22"/>
          <w:lang w:val="en-GB"/>
        </w:rPr>
        <w:t>The name of the group shall be Friends of Shoreham Beach Local Nature Reserve- FoSB</w:t>
      </w:r>
    </w:p>
    <w:p w14:paraId="6D83EA53" w14:textId="77777777" w:rsidR="00A67F05" w:rsidRPr="00537FFB" w:rsidRDefault="00A67F05" w:rsidP="00D046A3">
      <w:pPr>
        <w:pStyle w:val="BodyA"/>
        <w:rPr>
          <w:sz w:val="22"/>
          <w:szCs w:val="22"/>
          <w:lang w:val="en-GB"/>
        </w:rPr>
      </w:pPr>
    </w:p>
    <w:p w14:paraId="78C16996" w14:textId="77777777" w:rsidR="00A67F05" w:rsidRPr="00537FFB" w:rsidRDefault="005050A8" w:rsidP="00D046A3">
      <w:pPr>
        <w:pStyle w:val="Subtitle"/>
        <w:numPr>
          <w:ilvl w:val="0"/>
          <w:numId w:val="2"/>
        </w:numPr>
        <w:tabs>
          <w:tab w:val="clear" w:pos="360"/>
        </w:tabs>
        <w:rPr>
          <w:sz w:val="22"/>
          <w:szCs w:val="22"/>
          <w:lang w:val="en-GB"/>
        </w:rPr>
      </w:pPr>
      <w:r w:rsidRPr="00537FFB">
        <w:rPr>
          <w:sz w:val="22"/>
          <w:szCs w:val="22"/>
          <w:lang w:val="en-GB"/>
        </w:rPr>
        <w:t xml:space="preserve"> Aims</w:t>
      </w:r>
    </w:p>
    <w:p w14:paraId="2EFC8E03" w14:textId="77777777" w:rsidR="00A67F05" w:rsidRPr="00537FFB" w:rsidRDefault="005050A8" w:rsidP="00D046A3">
      <w:pPr>
        <w:pStyle w:val="BodyA"/>
        <w:rPr>
          <w:sz w:val="22"/>
          <w:szCs w:val="22"/>
          <w:lang w:val="en-GB"/>
        </w:rPr>
      </w:pPr>
      <w:r w:rsidRPr="00537FFB">
        <w:rPr>
          <w:sz w:val="22"/>
          <w:szCs w:val="22"/>
          <w:lang w:val="en-GB"/>
        </w:rPr>
        <w:t xml:space="preserve">The aims of Friends of Shoreham Beach will be to </w:t>
      </w:r>
      <w:r w:rsidRPr="00537FFB">
        <w:rPr>
          <w:rFonts w:ascii="Arial Unicode MS" w:hAnsi="Helvetica"/>
          <w:sz w:val="22"/>
          <w:szCs w:val="22"/>
          <w:lang w:val="en-GB"/>
        </w:rPr>
        <w:t>“</w:t>
      </w:r>
      <w:r w:rsidRPr="00537FFB">
        <w:rPr>
          <w:sz w:val="22"/>
          <w:szCs w:val="22"/>
          <w:lang w:val="en-GB"/>
        </w:rPr>
        <w:t>Educate, Enjoy and Protect</w:t>
      </w:r>
      <w:r w:rsidRPr="00537FFB">
        <w:rPr>
          <w:rFonts w:ascii="Arial Unicode MS" w:hAnsi="Helvetica"/>
          <w:sz w:val="22"/>
          <w:szCs w:val="22"/>
          <w:lang w:val="en-GB"/>
        </w:rPr>
        <w:t>”</w:t>
      </w:r>
      <w:r w:rsidRPr="00537FFB">
        <w:rPr>
          <w:rFonts w:ascii="Arial Unicode MS" w:hAnsi="Helvetica"/>
          <w:sz w:val="22"/>
          <w:szCs w:val="22"/>
          <w:lang w:val="en-GB"/>
        </w:rPr>
        <w:t xml:space="preserve"> </w:t>
      </w:r>
    </w:p>
    <w:p w14:paraId="29E0DFEF" w14:textId="77777777" w:rsidR="00A67F05" w:rsidRPr="00537FFB" w:rsidRDefault="00A67F05" w:rsidP="00D046A3">
      <w:pPr>
        <w:pStyle w:val="BodyA"/>
        <w:rPr>
          <w:sz w:val="22"/>
          <w:szCs w:val="22"/>
          <w:lang w:val="en-GB"/>
        </w:rPr>
      </w:pPr>
    </w:p>
    <w:p w14:paraId="32FB9B4F" w14:textId="77777777" w:rsidR="00A67F05" w:rsidRPr="00537FFB" w:rsidRDefault="005050A8" w:rsidP="00D046A3">
      <w:pPr>
        <w:pStyle w:val="BodyA"/>
        <w:rPr>
          <w:color w:val="AD1915"/>
          <w:sz w:val="22"/>
          <w:szCs w:val="22"/>
          <w:u w:color="AD1915"/>
          <w:lang w:val="en-GB"/>
        </w:rPr>
      </w:pPr>
      <w:r w:rsidRPr="00537FFB">
        <w:rPr>
          <w:color w:val="AD1915"/>
          <w:sz w:val="22"/>
          <w:szCs w:val="22"/>
          <w:u w:color="AD1915"/>
          <w:lang w:val="en-GB"/>
        </w:rPr>
        <w:t>3. Objectives</w:t>
      </w:r>
    </w:p>
    <w:p w14:paraId="7981E41C" w14:textId="77777777" w:rsidR="00A67F05" w:rsidRPr="00537FFB" w:rsidRDefault="005050A8" w:rsidP="00D046A3">
      <w:pPr>
        <w:pStyle w:val="BodyA"/>
        <w:rPr>
          <w:sz w:val="22"/>
          <w:szCs w:val="22"/>
          <w:lang w:val="en-GB"/>
        </w:rPr>
      </w:pPr>
      <w:r w:rsidRPr="00537FFB">
        <w:rPr>
          <w:sz w:val="22"/>
          <w:szCs w:val="22"/>
          <w:lang w:val="en-GB"/>
        </w:rPr>
        <w:t>To work in accordance with the LNR Management Plan</w:t>
      </w:r>
      <w:r w:rsidR="00537FFB" w:rsidRPr="00537FFB">
        <w:rPr>
          <w:sz w:val="22"/>
          <w:szCs w:val="22"/>
          <w:lang w:val="en-GB"/>
        </w:rPr>
        <w:t>;</w:t>
      </w:r>
    </w:p>
    <w:p w14:paraId="07191224" w14:textId="77777777" w:rsidR="00A67F05" w:rsidRPr="00537FFB" w:rsidRDefault="005050A8" w:rsidP="00D046A3">
      <w:pPr>
        <w:pStyle w:val="BodyA"/>
        <w:tabs>
          <w:tab w:val="left" w:pos="262"/>
        </w:tabs>
        <w:rPr>
          <w:sz w:val="22"/>
          <w:szCs w:val="22"/>
          <w:lang w:val="en-GB"/>
        </w:rPr>
      </w:pPr>
      <w:r w:rsidRPr="00537FFB">
        <w:rPr>
          <w:sz w:val="22"/>
          <w:szCs w:val="22"/>
          <w:lang w:val="en-GB"/>
        </w:rPr>
        <w:t>Raise awareness of the Local Nature Reserve, it</w:t>
      </w:r>
      <w:r w:rsidRPr="00537FFB">
        <w:rPr>
          <w:sz w:val="22"/>
          <w:szCs w:val="22"/>
          <w:lang w:val="en-GB"/>
        </w:rPr>
        <w:t>’</w:t>
      </w:r>
      <w:r w:rsidRPr="00537FFB">
        <w:rPr>
          <w:sz w:val="22"/>
          <w:szCs w:val="22"/>
          <w:lang w:val="en-GB"/>
        </w:rPr>
        <w:t>s value to the environment and it</w:t>
      </w:r>
      <w:r w:rsidRPr="00537FFB">
        <w:rPr>
          <w:sz w:val="22"/>
          <w:szCs w:val="22"/>
          <w:lang w:val="en-GB"/>
        </w:rPr>
        <w:t>’</w:t>
      </w:r>
      <w:r w:rsidRPr="00537FFB">
        <w:rPr>
          <w:sz w:val="22"/>
          <w:szCs w:val="22"/>
          <w:lang w:val="en-GB"/>
        </w:rPr>
        <w:t>s need for protectio</w:t>
      </w:r>
      <w:r w:rsidR="00537FFB">
        <w:rPr>
          <w:sz w:val="22"/>
          <w:szCs w:val="22"/>
          <w:lang w:val="en-GB"/>
        </w:rPr>
        <w:t>n;</w:t>
      </w:r>
    </w:p>
    <w:p w14:paraId="67D9AE3E" w14:textId="77777777" w:rsidR="00A67F05" w:rsidRPr="00537FFB" w:rsidRDefault="005050A8" w:rsidP="00D046A3">
      <w:pPr>
        <w:pStyle w:val="BodyA"/>
        <w:tabs>
          <w:tab w:val="left" w:pos="262"/>
        </w:tabs>
        <w:rPr>
          <w:sz w:val="22"/>
          <w:szCs w:val="22"/>
          <w:lang w:val="en-GB"/>
        </w:rPr>
      </w:pPr>
      <w:r w:rsidRPr="00537FFB">
        <w:rPr>
          <w:sz w:val="22"/>
          <w:szCs w:val="22"/>
          <w:lang w:val="en-GB"/>
        </w:rPr>
        <w:t>Co-ordinate and organise events and educational visits to the LNR for members of the group and all interested parties</w:t>
      </w:r>
      <w:r w:rsidR="00537FFB">
        <w:rPr>
          <w:sz w:val="22"/>
          <w:szCs w:val="22"/>
          <w:lang w:val="en-GB"/>
        </w:rPr>
        <w:t>;</w:t>
      </w:r>
    </w:p>
    <w:p w14:paraId="24FE5F16" w14:textId="77777777" w:rsidR="00A67F05" w:rsidRPr="00537FFB" w:rsidRDefault="005050A8" w:rsidP="00D046A3">
      <w:pPr>
        <w:pStyle w:val="BodyA"/>
        <w:tabs>
          <w:tab w:val="left" w:pos="262"/>
        </w:tabs>
        <w:rPr>
          <w:sz w:val="22"/>
          <w:szCs w:val="22"/>
          <w:lang w:val="en-GB"/>
        </w:rPr>
      </w:pPr>
      <w:r w:rsidRPr="00537FFB">
        <w:rPr>
          <w:sz w:val="22"/>
          <w:szCs w:val="22"/>
          <w:lang w:val="en-GB"/>
        </w:rPr>
        <w:t>Support and organise beach litter clearance operations with volunteer task days</w:t>
      </w:r>
      <w:r w:rsidR="00537FFB">
        <w:rPr>
          <w:sz w:val="22"/>
          <w:szCs w:val="22"/>
          <w:lang w:val="en-GB"/>
        </w:rPr>
        <w:t>;</w:t>
      </w:r>
    </w:p>
    <w:p w14:paraId="4D928B4F" w14:textId="77777777" w:rsidR="00A67F05" w:rsidRPr="00537FFB" w:rsidRDefault="005050A8" w:rsidP="00D046A3">
      <w:pPr>
        <w:pStyle w:val="BodyA"/>
        <w:tabs>
          <w:tab w:val="left" w:pos="262"/>
        </w:tabs>
        <w:rPr>
          <w:sz w:val="22"/>
          <w:szCs w:val="22"/>
          <w:lang w:val="en-GB"/>
        </w:rPr>
      </w:pPr>
      <w:r w:rsidRPr="00537FFB">
        <w:rPr>
          <w:sz w:val="22"/>
          <w:szCs w:val="22"/>
          <w:lang w:val="en-GB"/>
        </w:rPr>
        <w:t>Survey and monitor the Flora and Fauna on the beach</w:t>
      </w:r>
      <w:r w:rsidR="00537FFB">
        <w:rPr>
          <w:sz w:val="22"/>
          <w:szCs w:val="22"/>
          <w:lang w:val="en-GB"/>
        </w:rPr>
        <w:t>;</w:t>
      </w:r>
    </w:p>
    <w:p w14:paraId="09F73802" w14:textId="77777777" w:rsidR="00A67F05" w:rsidRPr="00537FFB" w:rsidRDefault="005050A8" w:rsidP="00D046A3">
      <w:pPr>
        <w:pStyle w:val="BodyA"/>
        <w:tabs>
          <w:tab w:val="left" w:pos="262"/>
        </w:tabs>
        <w:rPr>
          <w:sz w:val="22"/>
          <w:szCs w:val="22"/>
          <w:lang w:val="en-GB"/>
        </w:rPr>
      </w:pPr>
      <w:r w:rsidRPr="00537FFB">
        <w:rPr>
          <w:sz w:val="22"/>
          <w:szCs w:val="22"/>
          <w:lang w:val="en-GB"/>
        </w:rPr>
        <w:t>Control invasive plant species following expert advice</w:t>
      </w:r>
      <w:r w:rsidR="00537FFB">
        <w:rPr>
          <w:sz w:val="22"/>
          <w:szCs w:val="22"/>
          <w:lang w:val="en-GB"/>
        </w:rPr>
        <w:t>;</w:t>
      </w:r>
    </w:p>
    <w:p w14:paraId="6C2C6430" w14:textId="77777777" w:rsidR="00A67F05" w:rsidRPr="00537FFB" w:rsidRDefault="005050A8" w:rsidP="00D046A3">
      <w:pPr>
        <w:pStyle w:val="BodyA"/>
        <w:tabs>
          <w:tab w:val="left" w:pos="262"/>
        </w:tabs>
        <w:rPr>
          <w:sz w:val="22"/>
          <w:szCs w:val="22"/>
          <w:lang w:val="en-GB"/>
        </w:rPr>
      </w:pPr>
      <w:r w:rsidRPr="00537FFB">
        <w:rPr>
          <w:sz w:val="22"/>
          <w:szCs w:val="22"/>
          <w:lang w:val="en-GB"/>
        </w:rPr>
        <w:t>Seek advice from marine biologists, Sussex Wildlife Trust and other experts as required</w:t>
      </w:r>
      <w:r w:rsidR="00537FFB">
        <w:rPr>
          <w:sz w:val="22"/>
          <w:szCs w:val="22"/>
          <w:lang w:val="en-GB"/>
        </w:rPr>
        <w:t>;</w:t>
      </w:r>
    </w:p>
    <w:p w14:paraId="7E0C7FDE" w14:textId="77777777" w:rsidR="00A67F05" w:rsidRPr="00537FFB" w:rsidRDefault="005050A8" w:rsidP="00D046A3">
      <w:pPr>
        <w:pStyle w:val="BodyA"/>
        <w:tabs>
          <w:tab w:val="left" w:pos="262"/>
        </w:tabs>
        <w:rPr>
          <w:sz w:val="22"/>
          <w:szCs w:val="22"/>
          <w:lang w:val="en-GB"/>
        </w:rPr>
      </w:pPr>
      <w:r w:rsidRPr="00537FFB">
        <w:rPr>
          <w:sz w:val="22"/>
          <w:szCs w:val="22"/>
          <w:lang w:val="en-GB"/>
        </w:rPr>
        <w:t>Provide representatives from the committee to attend meetings of the LNR Management Group</w:t>
      </w:r>
      <w:r w:rsidR="00537FFB">
        <w:rPr>
          <w:sz w:val="22"/>
          <w:szCs w:val="22"/>
          <w:lang w:val="en-GB"/>
        </w:rPr>
        <w:t>;</w:t>
      </w:r>
    </w:p>
    <w:p w14:paraId="4092605C" w14:textId="77777777" w:rsidR="00A67F05" w:rsidRPr="00537FFB" w:rsidRDefault="005050A8" w:rsidP="00D046A3">
      <w:pPr>
        <w:pStyle w:val="BodyA"/>
        <w:tabs>
          <w:tab w:val="left" w:pos="262"/>
        </w:tabs>
        <w:rPr>
          <w:sz w:val="22"/>
          <w:szCs w:val="22"/>
          <w:lang w:val="en-GB"/>
        </w:rPr>
      </w:pPr>
      <w:r w:rsidRPr="00537FFB">
        <w:rPr>
          <w:sz w:val="22"/>
          <w:szCs w:val="22"/>
          <w:lang w:val="en-GB"/>
        </w:rPr>
        <w:t>Organise Fund raising events</w:t>
      </w:r>
      <w:r w:rsidR="00537FFB">
        <w:rPr>
          <w:sz w:val="22"/>
          <w:szCs w:val="22"/>
          <w:lang w:val="en-GB"/>
        </w:rPr>
        <w:t>;</w:t>
      </w:r>
    </w:p>
    <w:p w14:paraId="4A8774E0" w14:textId="77777777" w:rsidR="00A67F05" w:rsidRPr="00537FFB" w:rsidRDefault="005050A8" w:rsidP="00D046A3">
      <w:pPr>
        <w:pStyle w:val="BodyA"/>
        <w:tabs>
          <w:tab w:val="left" w:pos="262"/>
        </w:tabs>
        <w:rPr>
          <w:sz w:val="22"/>
          <w:szCs w:val="22"/>
          <w:lang w:val="en-GB"/>
        </w:rPr>
      </w:pPr>
      <w:r w:rsidRPr="00537FFB">
        <w:rPr>
          <w:sz w:val="22"/>
          <w:szCs w:val="22"/>
          <w:lang w:val="en-GB"/>
        </w:rPr>
        <w:t xml:space="preserve">Anything that helps the group achieve </w:t>
      </w:r>
      <w:ins w:id="0" w:author="Jim Marshall" w:date="2021-01-30T18:51:00Z">
        <w:r w:rsidR="00537FFB" w:rsidRPr="00537FFB">
          <w:rPr>
            <w:sz w:val="22"/>
            <w:szCs w:val="22"/>
            <w:lang w:val="en-GB"/>
          </w:rPr>
          <w:t>its</w:t>
        </w:r>
      </w:ins>
      <w:r w:rsidRPr="00537FFB">
        <w:rPr>
          <w:sz w:val="22"/>
          <w:szCs w:val="22"/>
          <w:lang w:val="en-GB"/>
        </w:rPr>
        <w:t xml:space="preserve"> aims</w:t>
      </w:r>
      <w:r w:rsidR="00537FFB">
        <w:rPr>
          <w:sz w:val="22"/>
          <w:szCs w:val="22"/>
          <w:lang w:val="en-GB"/>
        </w:rPr>
        <w:t>.</w:t>
      </w:r>
    </w:p>
    <w:p w14:paraId="499B8BD8" w14:textId="77777777" w:rsidR="00A67F05" w:rsidRPr="00537FFB" w:rsidRDefault="00A67F05" w:rsidP="00D046A3">
      <w:pPr>
        <w:pStyle w:val="BodyA"/>
        <w:tabs>
          <w:tab w:val="left" w:pos="262"/>
        </w:tabs>
        <w:rPr>
          <w:sz w:val="22"/>
          <w:szCs w:val="22"/>
          <w:lang w:val="en-GB"/>
        </w:rPr>
      </w:pPr>
    </w:p>
    <w:p w14:paraId="6F50A878" w14:textId="77777777" w:rsidR="00A67F05" w:rsidRPr="00537FFB" w:rsidRDefault="00A67F05" w:rsidP="00D046A3">
      <w:pPr>
        <w:pStyle w:val="Subtitle"/>
        <w:rPr>
          <w:sz w:val="22"/>
          <w:szCs w:val="22"/>
          <w:lang w:val="en-GB"/>
        </w:rPr>
      </w:pPr>
    </w:p>
    <w:p w14:paraId="045BFCFB" w14:textId="77777777" w:rsidR="00A67F05" w:rsidRPr="00537FFB" w:rsidRDefault="005050A8" w:rsidP="00D046A3">
      <w:pPr>
        <w:pStyle w:val="Subtitle"/>
        <w:rPr>
          <w:color w:val="000000"/>
          <w:sz w:val="22"/>
          <w:szCs w:val="22"/>
          <w:u w:color="000000"/>
          <w:lang w:val="en-GB"/>
        </w:rPr>
      </w:pPr>
      <w:r w:rsidRPr="00537FFB">
        <w:rPr>
          <w:sz w:val="22"/>
          <w:szCs w:val="22"/>
          <w:lang w:val="en-GB"/>
        </w:rPr>
        <w:t>4. Membership</w:t>
      </w:r>
    </w:p>
    <w:p w14:paraId="5804E68C" w14:textId="77777777" w:rsidR="00A67F05" w:rsidRPr="00537FFB" w:rsidRDefault="005050A8" w:rsidP="00D046A3">
      <w:pPr>
        <w:pStyle w:val="BodyA"/>
        <w:rPr>
          <w:sz w:val="22"/>
          <w:szCs w:val="22"/>
          <w:lang w:val="en-GB"/>
        </w:rPr>
      </w:pPr>
      <w:r w:rsidRPr="00537FFB">
        <w:rPr>
          <w:sz w:val="22"/>
          <w:szCs w:val="22"/>
          <w:lang w:val="en-GB"/>
        </w:rPr>
        <w:t xml:space="preserve">(FOSB) Membership is open to all interested parties and residents who will take part in projects in accordance with objectives of the Local Nature Reserve Management Plan. </w:t>
      </w:r>
    </w:p>
    <w:p w14:paraId="4F0D7FFF" w14:textId="77777777" w:rsidR="00A67F05" w:rsidRPr="00537FFB" w:rsidRDefault="005050A8" w:rsidP="00D046A3">
      <w:pPr>
        <w:pStyle w:val="BodyA"/>
        <w:rPr>
          <w:sz w:val="22"/>
          <w:szCs w:val="22"/>
          <w:lang w:val="en-GB"/>
        </w:rPr>
      </w:pPr>
      <w:r w:rsidRPr="00537FFB">
        <w:rPr>
          <w:sz w:val="22"/>
          <w:szCs w:val="22"/>
          <w:lang w:val="en-GB"/>
        </w:rPr>
        <w:t>FOSB will have representatives, as invited by the LNR Management Group, who will feed into meetings to champion the interests of their members and any user groups they represent.</w:t>
      </w:r>
    </w:p>
    <w:p w14:paraId="53F42C22" w14:textId="77777777" w:rsidR="00A67F05" w:rsidRPr="00537FFB" w:rsidRDefault="005050A8" w:rsidP="00D046A3">
      <w:pPr>
        <w:pStyle w:val="BodyA"/>
        <w:rPr>
          <w:sz w:val="22"/>
          <w:szCs w:val="22"/>
          <w:lang w:val="en-GB"/>
        </w:rPr>
      </w:pPr>
      <w:r w:rsidRPr="00537FFB">
        <w:rPr>
          <w:sz w:val="22"/>
          <w:szCs w:val="22"/>
          <w:lang w:val="en-GB"/>
        </w:rPr>
        <w:t>There will be a Membership fee which will be collected and reviewed annually by the committee.</w:t>
      </w:r>
    </w:p>
    <w:p w14:paraId="594DEDAA" w14:textId="77777777" w:rsidR="00A67F05" w:rsidRPr="00537FFB" w:rsidRDefault="005050A8" w:rsidP="00D046A3">
      <w:pPr>
        <w:pStyle w:val="BodyA"/>
        <w:rPr>
          <w:sz w:val="22"/>
          <w:szCs w:val="22"/>
          <w:lang w:val="en-GB"/>
        </w:rPr>
      </w:pPr>
      <w:r w:rsidRPr="00537FFB">
        <w:rPr>
          <w:sz w:val="22"/>
          <w:szCs w:val="22"/>
          <w:lang w:val="en-GB"/>
        </w:rPr>
        <w:t>A membership card will be provided following payment of the membership fee</w:t>
      </w:r>
      <w:r w:rsidR="0098563E" w:rsidRPr="00537FFB">
        <w:rPr>
          <w:sz w:val="22"/>
          <w:szCs w:val="22"/>
          <w:lang w:val="en-GB"/>
        </w:rPr>
        <w:t>.</w:t>
      </w:r>
    </w:p>
    <w:p w14:paraId="1DA38061" w14:textId="77777777" w:rsidR="00A67F05" w:rsidRPr="00537FFB" w:rsidRDefault="005050A8" w:rsidP="00D046A3">
      <w:pPr>
        <w:pStyle w:val="BodyA"/>
        <w:rPr>
          <w:sz w:val="22"/>
          <w:szCs w:val="22"/>
          <w:lang w:val="en-GB"/>
        </w:rPr>
      </w:pPr>
      <w:r w:rsidRPr="00537FFB">
        <w:rPr>
          <w:sz w:val="22"/>
          <w:szCs w:val="22"/>
          <w:lang w:val="en-GB"/>
        </w:rPr>
        <w:t>Any member who has not paid the membership fee for the next year will be contacted by the FoSB committee. Membership will lapse if the fee is not paid</w:t>
      </w:r>
    </w:p>
    <w:p w14:paraId="2480D91D" w14:textId="77777777" w:rsidR="00A67F05" w:rsidRPr="00537FFB" w:rsidRDefault="005050A8" w:rsidP="00D046A3">
      <w:pPr>
        <w:pStyle w:val="BodyA"/>
        <w:rPr>
          <w:sz w:val="22"/>
          <w:szCs w:val="22"/>
          <w:lang w:val="en-GB"/>
        </w:rPr>
      </w:pPr>
      <w:r w:rsidRPr="00537FFB">
        <w:rPr>
          <w:sz w:val="22"/>
          <w:szCs w:val="22"/>
          <w:lang w:val="en-GB"/>
        </w:rPr>
        <w:t>Offensive behaviour will not be permitted. Any member behaving in an offensive way or breaking the Equal Opportunities Policy may be asked not to attend further meetings or resign from the group. They will have the right to be heard by the FoSB committee, before a decision is made</w:t>
      </w:r>
    </w:p>
    <w:p w14:paraId="7E15F922" w14:textId="77777777" w:rsidR="00A67F05" w:rsidRPr="00537FFB" w:rsidRDefault="00A67F05" w:rsidP="00D046A3">
      <w:pPr>
        <w:pStyle w:val="BodyA"/>
        <w:rPr>
          <w:sz w:val="22"/>
          <w:szCs w:val="22"/>
          <w:lang w:val="en-GB"/>
        </w:rPr>
      </w:pPr>
    </w:p>
    <w:p w14:paraId="2C03981F" w14:textId="77777777" w:rsidR="00A67F05" w:rsidRPr="00537FFB" w:rsidRDefault="005050A8" w:rsidP="00D046A3">
      <w:pPr>
        <w:pStyle w:val="BodyA"/>
        <w:rPr>
          <w:color w:val="AD1915"/>
          <w:sz w:val="22"/>
          <w:szCs w:val="22"/>
          <w:u w:color="AD1915"/>
          <w:lang w:val="en-GB"/>
        </w:rPr>
      </w:pPr>
      <w:r w:rsidRPr="00537FFB">
        <w:rPr>
          <w:sz w:val="22"/>
          <w:szCs w:val="22"/>
          <w:lang w:val="en-GB"/>
        </w:rPr>
        <w:t xml:space="preserve"> </w:t>
      </w:r>
      <w:r w:rsidRPr="00537FFB">
        <w:rPr>
          <w:color w:val="AD1915"/>
          <w:sz w:val="22"/>
          <w:szCs w:val="22"/>
          <w:lang w:val="en-GB"/>
        </w:rPr>
        <w:t>5. Equal Opportunities</w:t>
      </w:r>
    </w:p>
    <w:p w14:paraId="20EFA006" w14:textId="77777777" w:rsidR="00A67F05" w:rsidRPr="00537FFB" w:rsidRDefault="005050A8" w:rsidP="00D046A3">
      <w:pPr>
        <w:pStyle w:val="BodyA"/>
        <w:rPr>
          <w:sz w:val="22"/>
          <w:szCs w:val="22"/>
          <w:lang w:val="en-GB"/>
        </w:rPr>
      </w:pPr>
      <w:r w:rsidRPr="00537FFB">
        <w:rPr>
          <w:sz w:val="22"/>
          <w:szCs w:val="22"/>
          <w:lang w:val="en-GB"/>
        </w:rPr>
        <w:t>The group will not discriminate on the grounds of gender, race, colour, ethnic or national origin, sexuality, disability, religious or political belief, marital status or age, and will abide by the principles laid down in the 2</w:t>
      </w:r>
      <w:r w:rsidR="0098563E" w:rsidRPr="00537FFB">
        <w:rPr>
          <w:sz w:val="22"/>
          <w:szCs w:val="22"/>
          <w:lang w:val="en-GB"/>
        </w:rPr>
        <w:t>0</w:t>
      </w:r>
      <w:r w:rsidRPr="00537FFB">
        <w:rPr>
          <w:sz w:val="22"/>
          <w:szCs w:val="22"/>
          <w:lang w:val="en-GB"/>
        </w:rPr>
        <w:t>10 Equality Act</w:t>
      </w:r>
    </w:p>
    <w:p w14:paraId="23DAD9F4" w14:textId="77777777" w:rsidR="00A67F05" w:rsidRPr="00537FFB" w:rsidRDefault="00A67F05" w:rsidP="00D046A3">
      <w:pPr>
        <w:pStyle w:val="Default"/>
        <w:tabs>
          <w:tab w:val="left" w:pos="220"/>
          <w:tab w:val="left" w:pos="720"/>
        </w:tabs>
        <w:ind w:left="720" w:hanging="720"/>
        <w:rPr>
          <w:rFonts w:ascii="Times Roman" w:eastAsia="Times Roman" w:hAnsi="Times Roman" w:cs="Times Roman"/>
        </w:rPr>
      </w:pPr>
    </w:p>
    <w:p w14:paraId="1DE81BF7" w14:textId="77777777" w:rsidR="00A67F05" w:rsidRPr="00537FFB" w:rsidRDefault="005050A8" w:rsidP="00D046A3">
      <w:pPr>
        <w:pStyle w:val="Subtitle"/>
        <w:rPr>
          <w:sz w:val="22"/>
          <w:szCs w:val="22"/>
          <w:lang w:val="en-GB"/>
        </w:rPr>
      </w:pPr>
      <w:r w:rsidRPr="00537FFB">
        <w:rPr>
          <w:sz w:val="22"/>
          <w:szCs w:val="22"/>
          <w:lang w:val="en-GB"/>
        </w:rPr>
        <w:t>6. Officers and Committee</w:t>
      </w:r>
    </w:p>
    <w:p w14:paraId="6C85A0A7" w14:textId="77777777" w:rsidR="002A766E" w:rsidRPr="00BC55E1" w:rsidRDefault="002A766E" w:rsidP="00D046A3">
      <w:pPr>
        <w:pStyle w:val="bodya0"/>
        <w:shd w:val="clear" w:color="auto" w:fill="FFFFFF"/>
        <w:rPr>
          <w:rFonts w:ascii="Helvetica" w:hAnsi="Helvetica" w:cs="Helvetica"/>
          <w:color w:val="FF0000"/>
        </w:rPr>
      </w:pPr>
      <w:r w:rsidRPr="00BC55E1">
        <w:rPr>
          <w:rFonts w:ascii="Helvetica" w:hAnsi="Helvetica" w:cs="Helvetica"/>
          <w:color w:val="FF0000"/>
        </w:rPr>
        <w:t>The committee will consist of a maximum of 12 members - 3 elected Officers and 9 members. </w:t>
      </w:r>
    </w:p>
    <w:p w14:paraId="5D712346" w14:textId="77777777" w:rsidR="002A766E" w:rsidRPr="00BC55E1" w:rsidRDefault="002A766E" w:rsidP="00D046A3">
      <w:pPr>
        <w:pStyle w:val="bodya0"/>
        <w:shd w:val="clear" w:color="auto" w:fill="FFFFFF"/>
        <w:rPr>
          <w:rFonts w:ascii="Helvetica" w:hAnsi="Helvetica" w:cs="Helvetica"/>
          <w:color w:val="FF0000"/>
        </w:rPr>
      </w:pPr>
      <w:r w:rsidRPr="00BC55E1">
        <w:rPr>
          <w:rFonts w:ascii="Helvetica" w:hAnsi="Helvetica" w:cs="Helvetica"/>
          <w:color w:val="FF0000"/>
        </w:rPr>
        <w:t>The Chairperson, Secretary, and Treasurer will be elected by voting at the AGM.</w:t>
      </w:r>
    </w:p>
    <w:p w14:paraId="586310F7" w14:textId="77777777" w:rsidR="002A766E" w:rsidRPr="00BC55E1" w:rsidRDefault="002A766E" w:rsidP="00D046A3">
      <w:pPr>
        <w:pStyle w:val="bodya0"/>
        <w:shd w:val="clear" w:color="auto" w:fill="FFFFFF"/>
        <w:rPr>
          <w:rFonts w:ascii="Helvetica" w:hAnsi="Helvetica" w:cs="Helvetica"/>
          <w:color w:val="FF0000"/>
        </w:rPr>
      </w:pPr>
      <w:r w:rsidRPr="00BC55E1">
        <w:rPr>
          <w:rFonts w:ascii="Helvetica" w:hAnsi="Helvetica" w:cs="Helvetica"/>
          <w:color w:val="FF0000"/>
        </w:rPr>
        <w:lastRenderedPageBreak/>
        <w:t>Other people can be co-opted as required onto the committee to fulfil roles needed to meet the aims of FOSB.   The committee reserves the right to make the final decision on who is accepted onto the committee.  This will typically involve a selection and interview process.</w:t>
      </w:r>
    </w:p>
    <w:p w14:paraId="6B8EBA15" w14:textId="77777777" w:rsidR="00A67F05" w:rsidRPr="00BC55E1" w:rsidRDefault="00A67F05" w:rsidP="00D046A3">
      <w:pPr>
        <w:pStyle w:val="BodyA"/>
        <w:rPr>
          <w:sz w:val="22"/>
          <w:szCs w:val="22"/>
          <w:lang w:val="en-GB"/>
        </w:rPr>
      </w:pPr>
    </w:p>
    <w:p w14:paraId="5D85961D" w14:textId="77777777" w:rsidR="00A67F05" w:rsidRPr="00BC55E1" w:rsidRDefault="005050A8" w:rsidP="00D046A3">
      <w:pPr>
        <w:pStyle w:val="Subtitle"/>
        <w:rPr>
          <w:sz w:val="22"/>
          <w:szCs w:val="22"/>
          <w:lang w:val="en-GB"/>
        </w:rPr>
      </w:pPr>
      <w:r w:rsidRPr="00BC55E1">
        <w:rPr>
          <w:sz w:val="22"/>
          <w:szCs w:val="22"/>
          <w:lang w:val="en-GB"/>
        </w:rPr>
        <w:t>7. Meetings</w:t>
      </w:r>
    </w:p>
    <w:p w14:paraId="68DCB252" w14:textId="77777777" w:rsidR="00A67F05" w:rsidRPr="00BC55E1" w:rsidRDefault="005050A8" w:rsidP="00D046A3">
      <w:pPr>
        <w:pStyle w:val="HeadingRed"/>
        <w:rPr>
          <w:color w:val="AD1915"/>
          <w:sz w:val="22"/>
          <w:szCs w:val="22"/>
          <w:u w:color="AD1915"/>
          <w:lang w:val="en-GB"/>
        </w:rPr>
      </w:pPr>
      <w:r w:rsidRPr="00BC55E1">
        <w:rPr>
          <w:b w:val="0"/>
          <w:bCs w:val="0"/>
          <w:sz w:val="22"/>
          <w:szCs w:val="22"/>
          <w:lang w:val="en-GB"/>
        </w:rPr>
        <w:t>7</w:t>
      </w:r>
      <w:r w:rsidRPr="00BC55E1">
        <w:rPr>
          <w:b w:val="0"/>
          <w:bCs w:val="0"/>
          <w:color w:val="AD1915"/>
          <w:sz w:val="22"/>
          <w:szCs w:val="22"/>
          <w:u w:color="AD1915"/>
          <w:lang w:val="en-GB"/>
        </w:rPr>
        <w:t>.1 Annual General Meetings</w:t>
      </w:r>
    </w:p>
    <w:p w14:paraId="75B1E12E" w14:textId="77777777" w:rsidR="00BC55E1" w:rsidRPr="00BC55E1" w:rsidRDefault="00BC55E1" w:rsidP="00D046A3">
      <w:pPr>
        <w:pStyle w:val="BodyA"/>
        <w:rPr>
          <w:color w:val="FF0000"/>
          <w:sz w:val="22"/>
          <w:szCs w:val="22"/>
          <w:lang w:val="en-GB"/>
        </w:rPr>
      </w:pPr>
      <w:r w:rsidRPr="00BC55E1">
        <w:rPr>
          <w:color w:val="FF0000"/>
          <w:sz w:val="22"/>
          <w:szCs w:val="22"/>
          <w:lang w:val="en-GB"/>
        </w:rPr>
        <w:t xml:space="preserve">AGMs will be held annually where possible in person but if necessary, via video. Voting for Committee roles may take place by email. </w:t>
      </w:r>
    </w:p>
    <w:p w14:paraId="4418A968" w14:textId="77777777" w:rsidR="00A67F05" w:rsidRPr="00537FFB" w:rsidRDefault="005050A8" w:rsidP="00D046A3">
      <w:pPr>
        <w:pStyle w:val="BodyA"/>
        <w:rPr>
          <w:sz w:val="22"/>
          <w:szCs w:val="22"/>
          <w:lang w:val="en-GB"/>
        </w:rPr>
      </w:pPr>
      <w:r w:rsidRPr="00BC55E1">
        <w:rPr>
          <w:sz w:val="22"/>
          <w:szCs w:val="22"/>
          <w:lang w:val="en-GB"/>
        </w:rPr>
        <w:t xml:space="preserve">Four </w:t>
      </w:r>
      <w:r w:rsidR="00537FFB" w:rsidRPr="00537FFB">
        <w:rPr>
          <w:sz w:val="22"/>
          <w:szCs w:val="22"/>
          <w:lang w:val="en-GB"/>
        </w:rPr>
        <w:t>weeks</w:t>
      </w:r>
      <w:r w:rsidR="00537FFB" w:rsidRPr="00537FFB">
        <w:rPr>
          <w:sz w:val="22"/>
          <w:szCs w:val="22"/>
          <w:lang w:val="en-GB"/>
        </w:rPr>
        <w:t>’</w:t>
      </w:r>
      <w:r w:rsidR="00537FFB" w:rsidRPr="00537FFB">
        <w:rPr>
          <w:sz w:val="22"/>
          <w:szCs w:val="22"/>
          <w:lang w:val="en-GB"/>
        </w:rPr>
        <w:t xml:space="preserve"> notice</w:t>
      </w:r>
      <w:r w:rsidRPr="00537FFB">
        <w:rPr>
          <w:sz w:val="22"/>
          <w:szCs w:val="22"/>
          <w:lang w:val="en-GB"/>
        </w:rPr>
        <w:t xml:space="preserve"> will be given of the date, time and venue of the AGM. A Provisional Agenda along with minutes of the previous AGM will be circulated to the members by email, letters, public notices and social media.</w:t>
      </w:r>
    </w:p>
    <w:p w14:paraId="0127D2D3" w14:textId="77777777" w:rsidR="00A67F05" w:rsidRPr="00537FFB" w:rsidRDefault="005050A8" w:rsidP="00D046A3">
      <w:pPr>
        <w:pStyle w:val="BodyA"/>
        <w:rPr>
          <w:sz w:val="22"/>
          <w:szCs w:val="22"/>
          <w:lang w:val="en-GB"/>
        </w:rPr>
      </w:pPr>
      <w:r w:rsidRPr="00537FFB">
        <w:rPr>
          <w:sz w:val="22"/>
          <w:szCs w:val="22"/>
          <w:lang w:val="en-GB"/>
        </w:rPr>
        <w:t>The Quorum will be a minimum of 12 members to elect the committee and accept the accounts.</w:t>
      </w:r>
    </w:p>
    <w:p w14:paraId="6FCFAC89" w14:textId="77777777" w:rsidR="00A67F05" w:rsidRPr="00537FFB" w:rsidRDefault="005050A8" w:rsidP="00D046A3">
      <w:pPr>
        <w:pStyle w:val="BodyA"/>
        <w:rPr>
          <w:sz w:val="22"/>
          <w:szCs w:val="22"/>
          <w:lang w:val="en-GB"/>
        </w:rPr>
      </w:pPr>
      <w:r w:rsidRPr="00537FFB">
        <w:rPr>
          <w:sz w:val="22"/>
          <w:szCs w:val="22"/>
          <w:lang w:val="en-GB"/>
        </w:rPr>
        <w:t>Maximum time between AGMs will be 15 months</w:t>
      </w:r>
      <w:r w:rsidR="00537FFB">
        <w:rPr>
          <w:sz w:val="22"/>
          <w:szCs w:val="22"/>
          <w:lang w:val="en-GB"/>
        </w:rPr>
        <w:t>.</w:t>
      </w:r>
    </w:p>
    <w:p w14:paraId="0D1AF358" w14:textId="77777777" w:rsidR="00A67F05" w:rsidRPr="00537FFB" w:rsidRDefault="005050A8" w:rsidP="00D046A3">
      <w:pPr>
        <w:pStyle w:val="BodyA"/>
        <w:rPr>
          <w:sz w:val="22"/>
          <w:szCs w:val="22"/>
          <w:lang w:val="en-GB"/>
        </w:rPr>
      </w:pPr>
      <w:r w:rsidRPr="00537FFB">
        <w:rPr>
          <w:sz w:val="22"/>
          <w:szCs w:val="22"/>
          <w:lang w:val="en-GB"/>
        </w:rPr>
        <w:t>Members can submit items for discussion up to one week in advance of an AGM</w:t>
      </w:r>
      <w:r w:rsidR="00537FFB">
        <w:rPr>
          <w:sz w:val="22"/>
          <w:szCs w:val="22"/>
          <w:lang w:val="en-GB"/>
        </w:rPr>
        <w:t>.</w:t>
      </w:r>
    </w:p>
    <w:p w14:paraId="5DF62174" w14:textId="77777777" w:rsidR="00A67F05" w:rsidRPr="00537FFB" w:rsidRDefault="005050A8" w:rsidP="00D046A3">
      <w:pPr>
        <w:pStyle w:val="BodyA"/>
        <w:rPr>
          <w:sz w:val="22"/>
          <w:szCs w:val="22"/>
          <w:lang w:val="en-GB"/>
        </w:rPr>
      </w:pPr>
      <w:r w:rsidRPr="00537FFB">
        <w:rPr>
          <w:sz w:val="22"/>
          <w:szCs w:val="22"/>
          <w:lang w:val="en-GB"/>
        </w:rPr>
        <w:t>Nominations for committee members can either be made in advance</w:t>
      </w:r>
      <w:r w:rsidR="00BC55E1">
        <w:rPr>
          <w:sz w:val="22"/>
          <w:szCs w:val="22"/>
          <w:lang w:val="en-GB"/>
        </w:rPr>
        <w:t>.</w:t>
      </w:r>
      <w:r w:rsidRPr="00537FFB">
        <w:rPr>
          <w:sz w:val="22"/>
          <w:szCs w:val="22"/>
          <w:lang w:val="en-GB"/>
        </w:rPr>
        <w:t xml:space="preserve"> </w:t>
      </w:r>
    </w:p>
    <w:p w14:paraId="466E389B" w14:textId="77777777" w:rsidR="00A67F05" w:rsidRPr="00537FFB" w:rsidRDefault="005050A8" w:rsidP="00D046A3">
      <w:pPr>
        <w:pStyle w:val="BodyA"/>
        <w:rPr>
          <w:sz w:val="22"/>
          <w:szCs w:val="22"/>
          <w:lang w:val="en-GB"/>
        </w:rPr>
      </w:pPr>
      <w:r w:rsidRPr="00537FFB">
        <w:rPr>
          <w:sz w:val="22"/>
          <w:szCs w:val="22"/>
          <w:lang w:val="en-GB"/>
        </w:rPr>
        <w:t xml:space="preserve">The committee may co-opt those with particular skills or knowledge to the AGM </w:t>
      </w:r>
      <w:r w:rsidR="00537FFB" w:rsidRPr="00537FFB">
        <w:rPr>
          <w:sz w:val="22"/>
          <w:szCs w:val="22"/>
          <w:lang w:val="en-GB"/>
        </w:rPr>
        <w:t>e.g.</w:t>
      </w:r>
      <w:r w:rsidRPr="00537FFB">
        <w:rPr>
          <w:sz w:val="22"/>
          <w:szCs w:val="22"/>
          <w:lang w:val="en-GB"/>
        </w:rPr>
        <w:t xml:space="preserve"> to give a presentation</w:t>
      </w:r>
      <w:r w:rsidR="00537FFB">
        <w:rPr>
          <w:sz w:val="22"/>
          <w:szCs w:val="22"/>
          <w:lang w:val="en-GB"/>
        </w:rPr>
        <w:t>.</w:t>
      </w:r>
    </w:p>
    <w:p w14:paraId="0D7E6781" w14:textId="77777777" w:rsidR="00A67F05" w:rsidRPr="00537FFB" w:rsidRDefault="00A67F05" w:rsidP="00D046A3">
      <w:pPr>
        <w:pStyle w:val="BodyA"/>
        <w:rPr>
          <w:color w:val="489BC9"/>
          <w:sz w:val="22"/>
          <w:szCs w:val="22"/>
          <w:u w:color="489BC9"/>
          <w:lang w:val="en-GB"/>
        </w:rPr>
      </w:pPr>
    </w:p>
    <w:p w14:paraId="4555877F" w14:textId="77777777" w:rsidR="00A67F05" w:rsidRPr="00537FFB" w:rsidRDefault="005050A8" w:rsidP="00D046A3">
      <w:pPr>
        <w:pStyle w:val="HeadingRed"/>
        <w:rPr>
          <w:b w:val="0"/>
          <w:bCs w:val="0"/>
          <w:color w:val="AD1915"/>
          <w:sz w:val="22"/>
          <w:szCs w:val="22"/>
          <w:u w:color="AD1915"/>
          <w:lang w:val="en-GB"/>
        </w:rPr>
      </w:pPr>
      <w:r w:rsidRPr="00537FFB">
        <w:rPr>
          <w:b w:val="0"/>
          <w:bCs w:val="0"/>
          <w:color w:val="AD1915"/>
          <w:sz w:val="22"/>
          <w:szCs w:val="22"/>
          <w:u w:color="489BC9"/>
          <w:lang w:val="en-GB"/>
        </w:rPr>
        <w:t xml:space="preserve">7.2 </w:t>
      </w:r>
      <w:r w:rsidRPr="00537FFB">
        <w:rPr>
          <w:b w:val="0"/>
          <w:bCs w:val="0"/>
          <w:color w:val="AD1915"/>
          <w:sz w:val="22"/>
          <w:szCs w:val="22"/>
          <w:u w:color="AD1915"/>
          <w:lang w:val="en-GB"/>
        </w:rPr>
        <w:t>Committee Meetings</w:t>
      </w:r>
    </w:p>
    <w:p w14:paraId="7D3BDF7C" w14:textId="77777777" w:rsidR="00A67F05" w:rsidRPr="00BC55E1" w:rsidRDefault="005050A8" w:rsidP="00D046A3">
      <w:pPr>
        <w:pStyle w:val="BodyA"/>
        <w:rPr>
          <w:color w:val="FF0000"/>
          <w:sz w:val="22"/>
          <w:szCs w:val="22"/>
          <w:u w:color="489BC9"/>
          <w:lang w:val="en-GB"/>
        </w:rPr>
      </w:pPr>
      <w:r w:rsidRPr="00537FFB">
        <w:rPr>
          <w:sz w:val="22"/>
          <w:szCs w:val="22"/>
          <w:lang w:val="en-GB"/>
        </w:rPr>
        <w:t xml:space="preserve">Committee meetings will be held as required, </w:t>
      </w:r>
      <w:r w:rsidRPr="00537FFB">
        <w:rPr>
          <w:sz w:val="22"/>
          <w:szCs w:val="22"/>
          <w:u w:color="489BC9"/>
          <w:lang w:val="en-GB"/>
        </w:rPr>
        <w:t>but at least quarterly</w:t>
      </w:r>
      <w:r w:rsidR="00537FFB">
        <w:rPr>
          <w:sz w:val="22"/>
          <w:szCs w:val="22"/>
          <w:u w:color="489BC9"/>
          <w:lang w:val="en-GB"/>
        </w:rPr>
        <w:t xml:space="preserve">, </w:t>
      </w:r>
      <w:r w:rsidR="00537FFB" w:rsidRPr="00BC55E1">
        <w:rPr>
          <w:color w:val="FF0000"/>
          <w:sz w:val="22"/>
          <w:szCs w:val="22"/>
          <w:u w:color="489BC9"/>
          <w:lang w:val="en-GB"/>
        </w:rPr>
        <w:t>face-to-face, via video conference call or a combination of both.</w:t>
      </w:r>
    </w:p>
    <w:p w14:paraId="7CF99BC4" w14:textId="77777777" w:rsidR="00A67F05" w:rsidRPr="00537FFB" w:rsidRDefault="005050A8" w:rsidP="00D046A3">
      <w:pPr>
        <w:pStyle w:val="BodyA"/>
        <w:rPr>
          <w:sz w:val="22"/>
          <w:szCs w:val="22"/>
          <w:lang w:val="en-GB"/>
        </w:rPr>
      </w:pPr>
      <w:r w:rsidRPr="00537FFB">
        <w:rPr>
          <w:sz w:val="22"/>
          <w:szCs w:val="22"/>
          <w:lang w:val="en-GB"/>
        </w:rPr>
        <w:t>Committee members will be notified by email/at current meeting</w:t>
      </w:r>
      <w:r w:rsidR="00537FFB">
        <w:rPr>
          <w:sz w:val="22"/>
          <w:szCs w:val="22"/>
          <w:lang w:val="en-GB"/>
        </w:rPr>
        <w:t>.</w:t>
      </w:r>
    </w:p>
    <w:p w14:paraId="0ED9BAFF" w14:textId="77777777" w:rsidR="00A67F05" w:rsidRPr="00537FFB" w:rsidRDefault="005050A8" w:rsidP="00D046A3">
      <w:pPr>
        <w:pStyle w:val="BodyA"/>
        <w:rPr>
          <w:sz w:val="22"/>
          <w:szCs w:val="22"/>
          <w:lang w:val="en-GB"/>
        </w:rPr>
      </w:pPr>
      <w:r w:rsidRPr="00537FFB">
        <w:rPr>
          <w:sz w:val="22"/>
          <w:szCs w:val="22"/>
          <w:lang w:val="en-GB"/>
        </w:rPr>
        <w:t>Committee meetings will not be open to all members</w:t>
      </w:r>
      <w:r w:rsidR="00537FFB">
        <w:rPr>
          <w:sz w:val="22"/>
          <w:szCs w:val="22"/>
          <w:lang w:val="en-GB"/>
        </w:rPr>
        <w:t>.</w:t>
      </w:r>
    </w:p>
    <w:p w14:paraId="51E787CD" w14:textId="77777777" w:rsidR="00A67F05" w:rsidRPr="00537FFB" w:rsidRDefault="005050A8" w:rsidP="00D046A3">
      <w:pPr>
        <w:pStyle w:val="BodyA"/>
        <w:rPr>
          <w:sz w:val="22"/>
          <w:szCs w:val="22"/>
          <w:lang w:val="en-GB"/>
        </w:rPr>
      </w:pPr>
      <w:r w:rsidRPr="00537FFB">
        <w:rPr>
          <w:sz w:val="22"/>
          <w:szCs w:val="22"/>
          <w:lang w:val="en-GB"/>
        </w:rPr>
        <w:t>The committee may co-opt those with particular skills or knowledge to attend committee meetings</w:t>
      </w:r>
      <w:r w:rsidR="00537FFB">
        <w:rPr>
          <w:sz w:val="22"/>
          <w:szCs w:val="22"/>
          <w:lang w:val="en-GB"/>
        </w:rPr>
        <w:t>.</w:t>
      </w:r>
    </w:p>
    <w:p w14:paraId="3A51A208" w14:textId="77777777" w:rsidR="00A67F05" w:rsidRPr="00537FFB" w:rsidRDefault="005050A8" w:rsidP="00D046A3">
      <w:pPr>
        <w:pStyle w:val="BodyA"/>
        <w:rPr>
          <w:sz w:val="22"/>
          <w:szCs w:val="22"/>
          <w:lang w:val="en-GB"/>
        </w:rPr>
      </w:pPr>
      <w:r w:rsidRPr="00537FFB">
        <w:rPr>
          <w:sz w:val="22"/>
          <w:szCs w:val="22"/>
          <w:lang w:val="en-GB"/>
        </w:rPr>
        <w:t>Where necessary decisions will be reached by consensus</w:t>
      </w:r>
      <w:r w:rsidR="00537FFB">
        <w:rPr>
          <w:sz w:val="22"/>
          <w:szCs w:val="22"/>
          <w:lang w:val="en-GB"/>
        </w:rPr>
        <w:t>.</w:t>
      </w:r>
    </w:p>
    <w:p w14:paraId="68C1EF96" w14:textId="77777777" w:rsidR="00A67F05" w:rsidRPr="00537FFB" w:rsidRDefault="005050A8" w:rsidP="00D046A3">
      <w:pPr>
        <w:pStyle w:val="BodyA"/>
        <w:rPr>
          <w:sz w:val="22"/>
          <w:szCs w:val="22"/>
          <w:lang w:val="en-GB"/>
        </w:rPr>
      </w:pPr>
      <w:r w:rsidRPr="00537FFB">
        <w:rPr>
          <w:sz w:val="22"/>
          <w:szCs w:val="22"/>
          <w:lang w:val="en-GB"/>
        </w:rPr>
        <w:t>Minutes from the meeting will be circulated promptly to the committee by the secretary</w:t>
      </w:r>
      <w:r w:rsidR="00537FFB">
        <w:rPr>
          <w:sz w:val="22"/>
          <w:szCs w:val="22"/>
          <w:lang w:val="en-GB"/>
        </w:rPr>
        <w:t>.</w:t>
      </w:r>
    </w:p>
    <w:p w14:paraId="73112FCC" w14:textId="77777777" w:rsidR="00A67F05" w:rsidRPr="00537FFB" w:rsidRDefault="00A67F05" w:rsidP="00D046A3">
      <w:pPr>
        <w:pStyle w:val="BodyA"/>
        <w:rPr>
          <w:sz w:val="22"/>
          <w:szCs w:val="22"/>
          <w:lang w:val="en-GB"/>
        </w:rPr>
      </w:pPr>
    </w:p>
    <w:p w14:paraId="75638AEF" w14:textId="77777777" w:rsidR="00A67F05" w:rsidRPr="00537FFB" w:rsidRDefault="005050A8" w:rsidP="00D046A3">
      <w:pPr>
        <w:pStyle w:val="BodyA"/>
        <w:rPr>
          <w:color w:val="AD1915"/>
          <w:sz w:val="22"/>
          <w:szCs w:val="22"/>
          <w:u w:color="AD1915"/>
          <w:lang w:val="en-GB"/>
        </w:rPr>
      </w:pPr>
      <w:r w:rsidRPr="00537FFB">
        <w:rPr>
          <w:color w:val="AD1915"/>
          <w:sz w:val="22"/>
          <w:szCs w:val="22"/>
          <w:u w:color="AD1915"/>
          <w:lang w:val="en-GB"/>
        </w:rPr>
        <w:t>7.3 Special General Meetings</w:t>
      </w:r>
    </w:p>
    <w:p w14:paraId="06D5ED56" w14:textId="77777777" w:rsidR="00A67F05" w:rsidRPr="00537FFB" w:rsidRDefault="005050A8" w:rsidP="00D046A3">
      <w:pPr>
        <w:pStyle w:val="BodyA"/>
        <w:rPr>
          <w:sz w:val="22"/>
          <w:szCs w:val="22"/>
          <w:lang w:val="en-GB"/>
        </w:rPr>
      </w:pPr>
      <w:r w:rsidRPr="00537FFB">
        <w:rPr>
          <w:sz w:val="22"/>
          <w:szCs w:val="22"/>
          <w:lang w:val="en-GB"/>
        </w:rPr>
        <w:t>An SGM will be called by the Committee to discuss important matters that need to be put before the whole membership- such as an amendment to the constitution.</w:t>
      </w:r>
    </w:p>
    <w:p w14:paraId="57FEAF1E" w14:textId="77777777" w:rsidR="00A67F05" w:rsidRPr="00537FFB" w:rsidRDefault="005050A8" w:rsidP="00D046A3">
      <w:pPr>
        <w:pStyle w:val="BodyA"/>
        <w:rPr>
          <w:sz w:val="22"/>
          <w:szCs w:val="22"/>
          <w:lang w:val="en-GB"/>
        </w:rPr>
      </w:pPr>
      <w:r w:rsidRPr="00537FFB">
        <w:rPr>
          <w:sz w:val="22"/>
          <w:szCs w:val="22"/>
          <w:lang w:val="en-GB"/>
        </w:rPr>
        <w:t>Members will be notified 21 days in advance of the date, time and venue, by email, letters, public notices and social media.</w:t>
      </w:r>
    </w:p>
    <w:p w14:paraId="6090F88C" w14:textId="77777777" w:rsidR="00A67F05" w:rsidRPr="00537FFB" w:rsidRDefault="005050A8" w:rsidP="00D046A3">
      <w:pPr>
        <w:pStyle w:val="BodyA"/>
        <w:rPr>
          <w:sz w:val="22"/>
          <w:szCs w:val="22"/>
          <w:lang w:val="en-GB"/>
        </w:rPr>
      </w:pPr>
      <w:r w:rsidRPr="00537FFB">
        <w:rPr>
          <w:sz w:val="22"/>
          <w:szCs w:val="22"/>
          <w:lang w:val="en-GB"/>
        </w:rPr>
        <w:t>A Quorum will be 10% of the membership</w:t>
      </w:r>
      <w:r w:rsidR="00537FFB">
        <w:rPr>
          <w:sz w:val="22"/>
          <w:szCs w:val="22"/>
          <w:lang w:val="en-GB"/>
        </w:rPr>
        <w:t>.</w:t>
      </w:r>
    </w:p>
    <w:p w14:paraId="349C0D38" w14:textId="77777777" w:rsidR="00A67F05" w:rsidRPr="00537FFB" w:rsidRDefault="005050A8" w:rsidP="00D046A3">
      <w:pPr>
        <w:pStyle w:val="BodyA"/>
        <w:rPr>
          <w:sz w:val="22"/>
          <w:szCs w:val="22"/>
          <w:lang w:val="en-GB"/>
        </w:rPr>
      </w:pPr>
      <w:r w:rsidRPr="00537FFB">
        <w:rPr>
          <w:sz w:val="22"/>
          <w:szCs w:val="22"/>
          <w:lang w:val="en-GB"/>
        </w:rPr>
        <w:t>A simple majority will be required to make a decision by voting. If voting is equal the chair will have an additional casting vote.</w:t>
      </w:r>
    </w:p>
    <w:p w14:paraId="61B3E892" w14:textId="77777777" w:rsidR="00A67F05" w:rsidRPr="00537FFB" w:rsidRDefault="00A67F05" w:rsidP="00D046A3">
      <w:pPr>
        <w:pStyle w:val="Subtitle"/>
        <w:rPr>
          <w:sz w:val="22"/>
          <w:szCs w:val="22"/>
          <w:lang w:val="en-GB"/>
        </w:rPr>
      </w:pPr>
    </w:p>
    <w:p w14:paraId="4DEE10F7" w14:textId="77777777" w:rsidR="00A67F05" w:rsidRPr="00537FFB" w:rsidRDefault="005050A8" w:rsidP="00D046A3">
      <w:pPr>
        <w:pStyle w:val="Subtitle"/>
        <w:rPr>
          <w:sz w:val="22"/>
          <w:szCs w:val="22"/>
          <w:lang w:val="en-GB"/>
        </w:rPr>
      </w:pPr>
      <w:r w:rsidRPr="00537FFB">
        <w:rPr>
          <w:sz w:val="22"/>
          <w:szCs w:val="22"/>
          <w:lang w:val="en-GB"/>
        </w:rPr>
        <w:t>8. Finances</w:t>
      </w:r>
    </w:p>
    <w:p w14:paraId="410DAB19" w14:textId="77777777" w:rsidR="00A67F05" w:rsidRPr="00537FFB" w:rsidRDefault="005050A8" w:rsidP="00D046A3">
      <w:pPr>
        <w:pStyle w:val="BodyA"/>
        <w:rPr>
          <w:sz w:val="22"/>
          <w:szCs w:val="22"/>
          <w:lang w:val="en-GB"/>
        </w:rPr>
      </w:pPr>
      <w:r w:rsidRPr="00537FFB">
        <w:rPr>
          <w:sz w:val="22"/>
          <w:szCs w:val="22"/>
          <w:lang w:val="en-GB"/>
        </w:rPr>
        <w:t>A bank account will be maintained on behalf of the group at a bank agreed by the Committee</w:t>
      </w:r>
      <w:r w:rsidR="00537FFB">
        <w:rPr>
          <w:sz w:val="22"/>
          <w:szCs w:val="22"/>
          <w:lang w:val="en-GB"/>
        </w:rPr>
        <w:t xml:space="preserve">. </w:t>
      </w:r>
      <w:r w:rsidRPr="00537FFB">
        <w:rPr>
          <w:sz w:val="22"/>
          <w:szCs w:val="22"/>
          <w:lang w:val="en-GB"/>
        </w:rPr>
        <w:t>There will be 3 signatories to the account selected from the committee.</w:t>
      </w:r>
    </w:p>
    <w:p w14:paraId="4469AFFB" w14:textId="77777777" w:rsidR="00A67F05" w:rsidRPr="00537FFB" w:rsidRDefault="005050A8" w:rsidP="00D046A3">
      <w:pPr>
        <w:pStyle w:val="BodyA"/>
        <w:rPr>
          <w:sz w:val="22"/>
          <w:szCs w:val="22"/>
          <w:lang w:val="en-GB"/>
        </w:rPr>
      </w:pPr>
      <w:r w:rsidRPr="00537FFB">
        <w:rPr>
          <w:sz w:val="22"/>
          <w:szCs w:val="22"/>
          <w:lang w:val="en-GB"/>
        </w:rPr>
        <w:t>Each cheque will require two signatures- by two of the agreed Officers.</w:t>
      </w:r>
    </w:p>
    <w:p w14:paraId="2590F81E" w14:textId="77777777" w:rsidR="00A67F05" w:rsidRPr="00537FFB" w:rsidRDefault="005050A8" w:rsidP="00D046A3">
      <w:pPr>
        <w:pStyle w:val="BodyA"/>
        <w:rPr>
          <w:sz w:val="22"/>
          <w:szCs w:val="22"/>
          <w:lang w:val="en-GB"/>
        </w:rPr>
      </w:pPr>
      <w:r w:rsidRPr="00537FFB">
        <w:rPr>
          <w:sz w:val="22"/>
          <w:szCs w:val="22"/>
          <w:lang w:val="en-GB"/>
        </w:rPr>
        <w:t>Should online banking be arranged then users of the account will be authorised according to the requirements of the bank.</w:t>
      </w:r>
    </w:p>
    <w:p w14:paraId="458B58C3" w14:textId="77777777" w:rsidR="00A67F05" w:rsidRPr="00537FFB" w:rsidRDefault="005050A8" w:rsidP="00D046A3">
      <w:pPr>
        <w:pStyle w:val="BodyA"/>
        <w:rPr>
          <w:sz w:val="22"/>
          <w:szCs w:val="22"/>
          <w:lang w:val="en-GB"/>
        </w:rPr>
      </w:pPr>
      <w:r w:rsidRPr="00537FFB">
        <w:rPr>
          <w:sz w:val="22"/>
          <w:szCs w:val="22"/>
          <w:lang w:val="en-GB"/>
        </w:rPr>
        <w:t>Records of income and expenditure will be maintained by the Treasurer and a financial statement given at each committee meeting.</w:t>
      </w:r>
    </w:p>
    <w:p w14:paraId="0DD8FDB8" w14:textId="77777777" w:rsidR="00A67F05" w:rsidRPr="00537FFB" w:rsidRDefault="005050A8" w:rsidP="00D046A3">
      <w:pPr>
        <w:pStyle w:val="BodyA"/>
        <w:rPr>
          <w:sz w:val="22"/>
          <w:szCs w:val="22"/>
          <w:lang w:val="en-GB"/>
        </w:rPr>
      </w:pPr>
      <w:r w:rsidRPr="00537FFB">
        <w:rPr>
          <w:sz w:val="22"/>
          <w:szCs w:val="22"/>
          <w:lang w:val="en-GB"/>
        </w:rPr>
        <w:t>An audited Annual Statement of Accounts will be presented at the AGM</w:t>
      </w:r>
    </w:p>
    <w:p w14:paraId="588A3D41" w14:textId="77777777" w:rsidR="00A67F05" w:rsidRPr="00537FFB" w:rsidRDefault="005050A8" w:rsidP="00D046A3">
      <w:pPr>
        <w:pStyle w:val="BodyA"/>
        <w:rPr>
          <w:sz w:val="22"/>
          <w:szCs w:val="22"/>
          <w:lang w:val="en-GB"/>
        </w:rPr>
      </w:pPr>
      <w:r w:rsidRPr="00537FFB">
        <w:rPr>
          <w:sz w:val="22"/>
          <w:szCs w:val="22"/>
          <w:lang w:val="en-GB"/>
        </w:rPr>
        <w:t>All money raised by FoSB will be spent solely on the objectives laid out in the Constitution</w:t>
      </w:r>
    </w:p>
    <w:p w14:paraId="4A5CD668" w14:textId="77777777" w:rsidR="00A67F05" w:rsidRPr="00537FFB" w:rsidRDefault="00A67F05" w:rsidP="00D046A3">
      <w:pPr>
        <w:pStyle w:val="BodyA"/>
        <w:rPr>
          <w:sz w:val="22"/>
          <w:szCs w:val="22"/>
          <w:lang w:val="en-GB"/>
        </w:rPr>
      </w:pPr>
    </w:p>
    <w:p w14:paraId="669A2DEB" w14:textId="77777777" w:rsidR="00A67F05" w:rsidRPr="00537FFB" w:rsidRDefault="005050A8" w:rsidP="00D046A3">
      <w:pPr>
        <w:pStyle w:val="Subtitle"/>
        <w:rPr>
          <w:sz w:val="22"/>
          <w:szCs w:val="22"/>
          <w:lang w:val="en-GB"/>
        </w:rPr>
      </w:pPr>
      <w:r w:rsidRPr="00537FFB">
        <w:rPr>
          <w:sz w:val="22"/>
          <w:szCs w:val="22"/>
          <w:lang w:val="en-GB"/>
        </w:rPr>
        <w:t>9. Amendments to the Constitution</w:t>
      </w:r>
    </w:p>
    <w:p w14:paraId="43E07DEB" w14:textId="77777777" w:rsidR="00A67F05" w:rsidRPr="00537FFB" w:rsidRDefault="005050A8" w:rsidP="00D046A3">
      <w:pPr>
        <w:pStyle w:val="BodyA"/>
        <w:rPr>
          <w:sz w:val="22"/>
          <w:szCs w:val="22"/>
          <w:lang w:val="en-GB"/>
        </w:rPr>
      </w:pPr>
      <w:r w:rsidRPr="00537FFB">
        <w:rPr>
          <w:sz w:val="22"/>
          <w:szCs w:val="22"/>
          <w:lang w:val="en-GB"/>
        </w:rPr>
        <w:t>Proposed amendments to the constitution will be presented at the AGM or SGM as indicated</w:t>
      </w:r>
    </w:p>
    <w:p w14:paraId="164B6947" w14:textId="77777777" w:rsidR="00A67F05" w:rsidRPr="00537FFB" w:rsidRDefault="00A67F05" w:rsidP="00D046A3">
      <w:pPr>
        <w:pStyle w:val="BodyA"/>
        <w:rPr>
          <w:sz w:val="22"/>
          <w:szCs w:val="22"/>
          <w:lang w:val="en-GB"/>
        </w:rPr>
      </w:pPr>
    </w:p>
    <w:p w14:paraId="66129884" w14:textId="77777777" w:rsidR="00A67F05" w:rsidRPr="00537FFB" w:rsidRDefault="005050A8" w:rsidP="00D046A3">
      <w:pPr>
        <w:pStyle w:val="Subtitle1"/>
        <w:rPr>
          <w:color w:val="489BC9"/>
          <w:sz w:val="22"/>
          <w:szCs w:val="22"/>
          <w:u w:color="489BC9"/>
          <w:lang w:val="en-GB"/>
        </w:rPr>
      </w:pPr>
      <w:r w:rsidRPr="00537FFB">
        <w:rPr>
          <w:sz w:val="22"/>
          <w:szCs w:val="22"/>
          <w:lang w:val="en-GB"/>
        </w:rPr>
        <w:lastRenderedPageBreak/>
        <w:t>10. Dissolution</w:t>
      </w:r>
    </w:p>
    <w:p w14:paraId="7271E3FB" w14:textId="77777777" w:rsidR="00537FFB" w:rsidRPr="00537FFB" w:rsidRDefault="005050A8" w:rsidP="00D046A3">
      <w:pPr>
        <w:pStyle w:val="BodyA"/>
        <w:rPr>
          <w:sz w:val="22"/>
          <w:szCs w:val="22"/>
          <w:lang w:val="en-GB"/>
        </w:rPr>
      </w:pPr>
      <w:r w:rsidRPr="00537FFB">
        <w:rPr>
          <w:sz w:val="22"/>
          <w:szCs w:val="22"/>
          <w:lang w:val="en-GB"/>
        </w:rPr>
        <w:t>The members will make this decision with a majority vote</w:t>
      </w:r>
      <w:ins w:id="1" w:author="Jim Marshall" w:date="2021-01-30T18:49:00Z">
        <w:r w:rsidR="00537FFB" w:rsidRPr="00537FFB">
          <w:rPr>
            <w:sz w:val="22"/>
            <w:szCs w:val="22"/>
            <w:lang w:val="en-GB"/>
          </w:rPr>
          <w:t xml:space="preserve">. </w:t>
        </w:r>
      </w:ins>
      <w:r w:rsidRPr="00537FFB">
        <w:rPr>
          <w:sz w:val="22"/>
          <w:szCs w:val="22"/>
          <w:lang w:val="en-GB"/>
        </w:rPr>
        <w:t xml:space="preserve">At least four </w:t>
      </w:r>
      <w:r w:rsidR="00537FFB" w:rsidRPr="00537FFB">
        <w:rPr>
          <w:sz w:val="22"/>
          <w:szCs w:val="22"/>
          <w:lang w:val="en-GB"/>
        </w:rPr>
        <w:t>weeks</w:t>
      </w:r>
      <w:r w:rsidR="00537FFB" w:rsidRPr="00537FFB">
        <w:rPr>
          <w:sz w:val="22"/>
          <w:szCs w:val="22"/>
          <w:lang w:val="en-GB"/>
        </w:rPr>
        <w:t>’</w:t>
      </w:r>
      <w:r w:rsidR="00537FFB" w:rsidRPr="00537FFB">
        <w:rPr>
          <w:sz w:val="22"/>
          <w:szCs w:val="22"/>
          <w:lang w:val="en-GB"/>
        </w:rPr>
        <w:t xml:space="preserve"> notice</w:t>
      </w:r>
      <w:r w:rsidRPr="00537FFB">
        <w:rPr>
          <w:sz w:val="22"/>
          <w:szCs w:val="22"/>
          <w:lang w:val="en-GB"/>
        </w:rPr>
        <w:t xml:space="preserve"> will be required</w:t>
      </w:r>
      <w:r w:rsidR="00537FFB" w:rsidRPr="00537FFB">
        <w:rPr>
          <w:sz w:val="22"/>
          <w:szCs w:val="22"/>
          <w:lang w:val="en-GB"/>
        </w:rPr>
        <w:t>.</w:t>
      </w:r>
    </w:p>
    <w:p w14:paraId="164400D5" w14:textId="77777777" w:rsidR="00A67F05" w:rsidRPr="00537FFB" w:rsidRDefault="005050A8" w:rsidP="00D046A3">
      <w:pPr>
        <w:pStyle w:val="BodyA"/>
        <w:rPr>
          <w:sz w:val="22"/>
          <w:szCs w:val="22"/>
          <w:lang w:val="en-GB"/>
        </w:rPr>
      </w:pPr>
      <w:r w:rsidRPr="00537FFB">
        <w:rPr>
          <w:sz w:val="22"/>
          <w:szCs w:val="22"/>
          <w:lang w:val="en-GB"/>
        </w:rPr>
        <w:t>Assets to go to one or more local groups supporting wildlife or conservation</w:t>
      </w:r>
      <w:r w:rsidR="00537FFB">
        <w:rPr>
          <w:sz w:val="22"/>
          <w:szCs w:val="22"/>
          <w:lang w:val="en-GB"/>
        </w:rPr>
        <w:t>.</w:t>
      </w:r>
    </w:p>
    <w:p w14:paraId="49E0AD8A" w14:textId="77777777" w:rsidR="00A67F05" w:rsidRPr="00537FFB" w:rsidRDefault="00A67F05" w:rsidP="00D046A3">
      <w:pPr>
        <w:pStyle w:val="BodyA"/>
        <w:rPr>
          <w:sz w:val="22"/>
          <w:szCs w:val="22"/>
          <w:lang w:val="en-GB"/>
        </w:rPr>
      </w:pPr>
    </w:p>
    <w:p w14:paraId="4B6E6FE2" w14:textId="77777777" w:rsidR="00A67F05" w:rsidRPr="00537FFB" w:rsidRDefault="00A67F05" w:rsidP="00D046A3">
      <w:pPr>
        <w:pStyle w:val="Subtitle"/>
        <w:rPr>
          <w:sz w:val="22"/>
          <w:szCs w:val="22"/>
          <w:lang w:val="en-GB"/>
        </w:rPr>
      </w:pPr>
    </w:p>
    <w:p w14:paraId="66C70864" w14:textId="77777777" w:rsidR="00AA5DF2" w:rsidRPr="00537FFB" w:rsidRDefault="00AA5DF2" w:rsidP="00D046A3">
      <w:pPr>
        <w:autoSpaceDE w:val="0"/>
        <w:autoSpaceDN w:val="0"/>
        <w:adjustRightInd w:val="0"/>
        <w:rPr>
          <w:rFonts w:ascii="Arial" w:hAnsi="Arial" w:cs="Arial"/>
          <w:b/>
          <w:sz w:val="22"/>
          <w:szCs w:val="22"/>
          <w:lang w:val="en-GB"/>
        </w:rPr>
      </w:pPr>
      <w:r w:rsidRPr="00537FFB">
        <w:rPr>
          <w:rFonts w:ascii="Arial" w:hAnsi="Arial" w:cs="Arial"/>
          <w:b/>
          <w:sz w:val="22"/>
          <w:szCs w:val="22"/>
          <w:lang w:val="en-GB"/>
        </w:rPr>
        <w:t>DECLARATION</w:t>
      </w:r>
    </w:p>
    <w:p w14:paraId="7C99D59E" w14:textId="77777777" w:rsidR="00AA5DF2" w:rsidRPr="00537FFB" w:rsidRDefault="00AA5DF2" w:rsidP="00D046A3">
      <w:pPr>
        <w:autoSpaceDE w:val="0"/>
        <w:autoSpaceDN w:val="0"/>
        <w:adjustRightInd w:val="0"/>
        <w:rPr>
          <w:rFonts w:ascii="Arial" w:hAnsi="Arial" w:cs="Arial"/>
          <w:b/>
          <w:sz w:val="22"/>
          <w:szCs w:val="22"/>
          <w:lang w:val="en-GB"/>
        </w:rPr>
      </w:pPr>
      <w:r w:rsidRPr="00537FFB">
        <w:rPr>
          <w:rFonts w:ascii="Arial" w:hAnsi="Arial" w:cs="Arial"/>
          <w:b/>
          <w:sz w:val="22"/>
          <w:szCs w:val="22"/>
          <w:lang w:val="en-GB"/>
        </w:rPr>
        <w:t>The Friends of Shoreham Beach Local nature Reserve hereby adopt and accept this Constitution</w:t>
      </w:r>
    </w:p>
    <w:p w14:paraId="34A500D1" w14:textId="77777777" w:rsidR="00AA5DF2" w:rsidRPr="00537FFB" w:rsidRDefault="00AA5DF2" w:rsidP="00D046A3">
      <w:pPr>
        <w:autoSpaceDE w:val="0"/>
        <w:autoSpaceDN w:val="0"/>
        <w:adjustRightInd w:val="0"/>
        <w:rPr>
          <w:rFonts w:ascii="Arial" w:hAnsi="Arial" w:cs="Arial"/>
          <w:b/>
          <w:sz w:val="22"/>
          <w:szCs w:val="22"/>
          <w:lang w:val="en-GB"/>
        </w:rPr>
      </w:pPr>
    </w:p>
    <w:p w14:paraId="391D137D" w14:textId="77777777" w:rsidR="00AA5DF2" w:rsidRPr="00537FFB" w:rsidRDefault="00AA5DF2" w:rsidP="00D046A3">
      <w:pPr>
        <w:autoSpaceDE w:val="0"/>
        <w:autoSpaceDN w:val="0"/>
        <w:adjustRightInd w:val="0"/>
        <w:rPr>
          <w:rFonts w:ascii="Arial" w:hAnsi="Arial" w:cs="Arial"/>
          <w:sz w:val="22"/>
          <w:szCs w:val="22"/>
          <w:lang w:val="en-GB"/>
        </w:rPr>
      </w:pPr>
    </w:p>
    <w:p w14:paraId="2B8179C7" w14:textId="77777777" w:rsidR="00AA5DF2" w:rsidRPr="00537FFB" w:rsidRDefault="00AA5DF2" w:rsidP="00D046A3">
      <w:pPr>
        <w:autoSpaceDE w:val="0"/>
        <w:autoSpaceDN w:val="0"/>
        <w:adjustRightInd w:val="0"/>
        <w:rPr>
          <w:rFonts w:ascii="Arial" w:hAnsi="Arial" w:cs="Arial"/>
          <w:sz w:val="22"/>
          <w:szCs w:val="22"/>
          <w:lang w:val="en-GB"/>
        </w:rPr>
      </w:pPr>
      <w:r w:rsidRPr="00537FFB">
        <w:rPr>
          <w:rFonts w:ascii="Arial" w:hAnsi="Arial" w:cs="Arial"/>
          <w:sz w:val="22"/>
          <w:szCs w:val="22"/>
          <w:lang w:val="en-GB"/>
        </w:rPr>
        <w:t>Signed:                                                                                   Date:</w:t>
      </w:r>
    </w:p>
    <w:p w14:paraId="21299931" w14:textId="77777777" w:rsidR="00AA5DF2" w:rsidRPr="00537FFB" w:rsidRDefault="00AA5DF2" w:rsidP="00D046A3">
      <w:pPr>
        <w:autoSpaceDE w:val="0"/>
        <w:autoSpaceDN w:val="0"/>
        <w:adjustRightInd w:val="0"/>
        <w:rPr>
          <w:rFonts w:ascii="Arial" w:hAnsi="Arial" w:cs="Arial"/>
          <w:sz w:val="22"/>
          <w:szCs w:val="22"/>
          <w:lang w:val="en-GB"/>
        </w:rPr>
      </w:pPr>
    </w:p>
    <w:p w14:paraId="53E6B4BB" w14:textId="77777777" w:rsidR="00AA5DF2" w:rsidRPr="00537FFB" w:rsidRDefault="00AA5DF2" w:rsidP="00D046A3">
      <w:pPr>
        <w:autoSpaceDE w:val="0"/>
        <w:autoSpaceDN w:val="0"/>
        <w:adjustRightInd w:val="0"/>
        <w:rPr>
          <w:rFonts w:ascii="Arial" w:hAnsi="Arial" w:cs="Arial"/>
          <w:sz w:val="22"/>
          <w:szCs w:val="22"/>
          <w:lang w:val="en-GB"/>
        </w:rPr>
      </w:pPr>
    </w:p>
    <w:p w14:paraId="54B05228" w14:textId="77777777" w:rsidR="00AA5DF2" w:rsidRPr="00537FFB" w:rsidRDefault="00AA5DF2" w:rsidP="00D046A3">
      <w:pPr>
        <w:autoSpaceDE w:val="0"/>
        <w:autoSpaceDN w:val="0"/>
        <w:adjustRightInd w:val="0"/>
        <w:rPr>
          <w:rFonts w:ascii="Arial" w:hAnsi="Arial" w:cs="Arial"/>
          <w:sz w:val="22"/>
          <w:szCs w:val="22"/>
          <w:lang w:val="en-GB"/>
        </w:rPr>
      </w:pPr>
      <w:r w:rsidRPr="00537FFB">
        <w:rPr>
          <w:rFonts w:ascii="Arial" w:hAnsi="Arial" w:cs="Arial"/>
          <w:sz w:val="22"/>
          <w:szCs w:val="22"/>
          <w:lang w:val="en-GB"/>
        </w:rPr>
        <w:t>Name:</w:t>
      </w:r>
    </w:p>
    <w:p w14:paraId="0B4CBBC6" w14:textId="77777777" w:rsidR="00AA5DF2" w:rsidRPr="00537FFB" w:rsidRDefault="00AA5DF2" w:rsidP="00D046A3">
      <w:pPr>
        <w:autoSpaceDE w:val="0"/>
        <w:autoSpaceDN w:val="0"/>
        <w:adjustRightInd w:val="0"/>
        <w:rPr>
          <w:rFonts w:ascii="Arial" w:hAnsi="Arial" w:cs="Arial"/>
          <w:sz w:val="22"/>
          <w:szCs w:val="22"/>
          <w:lang w:val="en-GB"/>
        </w:rPr>
      </w:pPr>
      <w:r w:rsidRPr="00537FFB">
        <w:rPr>
          <w:rFonts w:ascii="Arial" w:hAnsi="Arial" w:cs="Arial"/>
          <w:sz w:val="22"/>
          <w:szCs w:val="22"/>
          <w:lang w:val="en-GB"/>
        </w:rPr>
        <w:t>Position: Club Chair</w:t>
      </w:r>
    </w:p>
    <w:p w14:paraId="19CC5C58" w14:textId="77777777" w:rsidR="00AA5DF2" w:rsidRPr="00537FFB" w:rsidRDefault="00AA5DF2" w:rsidP="00D046A3">
      <w:pPr>
        <w:autoSpaceDE w:val="0"/>
        <w:autoSpaceDN w:val="0"/>
        <w:adjustRightInd w:val="0"/>
        <w:rPr>
          <w:rFonts w:ascii="Arial" w:hAnsi="Arial" w:cs="Arial"/>
          <w:sz w:val="22"/>
          <w:szCs w:val="22"/>
          <w:lang w:val="en-GB"/>
        </w:rPr>
      </w:pPr>
    </w:p>
    <w:p w14:paraId="4FFF6566" w14:textId="77777777" w:rsidR="00AA5DF2" w:rsidRPr="00537FFB" w:rsidRDefault="00AA5DF2" w:rsidP="00D046A3">
      <w:pPr>
        <w:autoSpaceDE w:val="0"/>
        <w:autoSpaceDN w:val="0"/>
        <w:adjustRightInd w:val="0"/>
        <w:rPr>
          <w:rFonts w:ascii="Arial" w:hAnsi="Arial" w:cs="Arial"/>
          <w:sz w:val="22"/>
          <w:szCs w:val="22"/>
          <w:lang w:val="en-GB"/>
        </w:rPr>
      </w:pPr>
      <w:r w:rsidRPr="00537FFB">
        <w:rPr>
          <w:rFonts w:ascii="Arial" w:hAnsi="Arial" w:cs="Arial"/>
          <w:sz w:val="22"/>
          <w:szCs w:val="22"/>
          <w:lang w:val="en-GB"/>
        </w:rPr>
        <w:t>Signed:                                                                                   Date:</w:t>
      </w:r>
    </w:p>
    <w:p w14:paraId="13E1D432" w14:textId="77777777" w:rsidR="00AA5DF2" w:rsidRPr="00537FFB" w:rsidRDefault="00AA5DF2" w:rsidP="00D046A3">
      <w:pPr>
        <w:autoSpaceDE w:val="0"/>
        <w:autoSpaceDN w:val="0"/>
        <w:adjustRightInd w:val="0"/>
        <w:rPr>
          <w:rFonts w:ascii="Arial" w:hAnsi="Arial" w:cs="Arial"/>
          <w:sz w:val="22"/>
          <w:szCs w:val="22"/>
          <w:lang w:val="en-GB"/>
        </w:rPr>
      </w:pPr>
    </w:p>
    <w:p w14:paraId="59964958" w14:textId="77777777" w:rsidR="00AA5DF2" w:rsidRPr="00537FFB" w:rsidRDefault="00AA5DF2" w:rsidP="00D046A3">
      <w:pPr>
        <w:autoSpaceDE w:val="0"/>
        <w:autoSpaceDN w:val="0"/>
        <w:adjustRightInd w:val="0"/>
        <w:rPr>
          <w:rFonts w:ascii="Arial" w:hAnsi="Arial" w:cs="Arial"/>
          <w:sz w:val="22"/>
          <w:szCs w:val="22"/>
          <w:lang w:val="en-GB"/>
        </w:rPr>
      </w:pPr>
    </w:p>
    <w:p w14:paraId="7588A43C" w14:textId="77777777" w:rsidR="00AA5DF2" w:rsidRPr="00537FFB" w:rsidRDefault="00AA5DF2" w:rsidP="00D046A3">
      <w:pPr>
        <w:autoSpaceDE w:val="0"/>
        <w:autoSpaceDN w:val="0"/>
        <w:adjustRightInd w:val="0"/>
        <w:rPr>
          <w:rFonts w:ascii="Arial" w:hAnsi="Arial" w:cs="Arial"/>
          <w:sz w:val="22"/>
          <w:szCs w:val="22"/>
          <w:lang w:val="en-GB"/>
        </w:rPr>
      </w:pPr>
      <w:r w:rsidRPr="00537FFB">
        <w:rPr>
          <w:rFonts w:ascii="Arial" w:hAnsi="Arial" w:cs="Arial"/>
          <w:sz w:val="22"/>
          <w:szCs w:val="22"/>
          <w:lang w:val="en-GB"/>
        </w:rPr>
        <w:t>Name:</w:t>
      </w:r>
    </w:p>
    <w:p w14:paraId="161187E3" w14:textId="77777777" w:rsidR="00AA5DF2" w:rsidRPr="00537FFB" w:rsidRDefault="00AA5DF2" w:rsidP="00D046A3">
      <w:pPr>
        <w:autoSpaceDE w:val="0"/>
        <w:autoSpaceDN w:val="0"/>
        <w:adjustRightInd w:val="0"/>
        <w:rPr>
          <w:rFonts w:ascii="Arial" w:hAnsi="Arial" w:cs="Arial"/>
          <w:sz w:val="22"/>
          <w:szCs w:val="22"/>
          <w:lang w:val="en-GB"/>
        </w:rPr>
      </w:pPr>
      <w:r w:rsidRPr="00537FFB">
        <w:rPr>
          <w:rFonts w:ascii="Arial" w:hAnsi="Arial" w:cs="Arial"/>
          <w:sz w:val="22"/>
          <w:szCs w:val="22"/>
          <w:lang w:val="en-GB"/>
        </w:rPr>
        <w:t>Position: Club Secretary</w:t>
      </w:r>
    </w:p>
    <w:p w14:paraId="3996CD22" w14:textId="77777777" w:rsidR="00A67F05" w:rsidRPr="00537FFB" w:rsidRDefault="00A67F05" w:rsidP="00D046A3">
      <w:pPr>
        <w:pStyle w:val="BodyA"/>
        <w:rPr>
          <w:color w:val="AD1915"/>
          <w:sz w:val="22"/>
          <w:szCs w:val="22"/>
          <w:u w:color="AD1915"/>
          <w:lang w:val="en-GB"/>
        </w:rPr>
      </w:pPr>
    </w:p>
    <w:p w14:paraId="694857A2" w14:textId="77777777" w:rsidR="00A67F05" w:rsidRPr="00537FFB" w:rsidRDefault="00A67F05" w:rsidP="00D046A3">
      <w:pPr>
        <w:pStyle w:val="BodyA"/>
        <w:rPr>
          <w:sz w:val="22"/>
          <w:szCs w:val="22"/>
          <w:lang w:val="en-GB"/>
        </w:rPr>
      </w:pPr>
    </w:p>
    <w:sectPr w:rsidR="00A67F05" w:rsidRPr="00537FFB" w:rsidSect="00537FFB">
      <w:headerReference w:type="default" r:id="rId8"/>
      <w:footerReference w:type="default" r:id="rId9"/>
      <w:pgSz w:w="11900" w:h="16840" w:code="9"/>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0FE3F" w14:textId="77777777" w:rsidR="00F45B21" w:rsidRDefault="00F45B21" w:rsidP="00A67F05">
      <w:r>
        <w:separator/>
      </w:r>
    </w:p>
  </w:endnote>
  <w:endnote w:type="continuationSeparator" w:id="0">
    <w:p w14:paraId="584944F3" w14:textId="77777777" w:rsidR="00F45B21" w:rsidRDefault="00F45B21" w:rsidP="00A6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448895"/>
      <w:docPartObj>
        <w:docPartGallery w:val="Page Numbers (Bottom of Page)"/>
        <w:docPartUnique/>
      </w:docPartObj>
    </w:sdtPr>
    <w:sdtEndPr>
      <w:rPr>
        <w:rFonts w:asciiTheme="majorHAnsi" w:hAnsiTheme="majorHAnsi" w:cstheme="majorHAnsi"/>
        <w:noProof/>
        <w:sz w:val="22"/>
        <w:szCs w:val="22"/>
      </w:rPr>
    </w:sdtEndPr>
    <w:sdtContent>
      <w:p w14:paraId="34AC907B" w14:textId="77777777" w:rsidR="00D046A3" w:rsidRPr="00D046A3" w:rsidRDefault="005C0462">
        <w:pPr>
          <w:pStyle w:val="Footer"/>
          <w:jc w:val="right"/>
          <w:rPr>
            <w:rFonts w:asciiTheme="majorHAnsi" w:hAnsiTheme="majorHAnsi" w:cstheme="majorHAnsi"/>
            <w:sz w:val="22"/>
            <w:szCs w:val="22"/>
          </w:rPr>
        </w:pPr>
        <w:r w:rsidRPr="00D046A3">
          <w:rPr>
            <w:rFonts w:asciiTheme="majorHAnsi" w:hAnsiTheme="majorHAnsi" w:cstheme="majorHAnsi"/>
            <w:sz w:val="22"/>
            <w:szCs w:val="22"/>
          </w:rPr>
          <w:fldChar w:fldCharType="begin"/>
        </w:r>
        <w:r w:rsidR="00D046A3" w:rsidRPr="00D046A3">
          <w:rPr>
            <w:rFonts w:asciiTheme="majorHAnsi" w:hAnsiTheme="majorHAnsi" w:cstheme="majorHAnsi"/>
            <w:sz w:val="22"/>
            <w:szCs w:val="22"/>
          </w:rPr>
          <w:instrText xml:space="preserve"> PAGE   \* MERGEFORMAT </w:instrText>
        </w:r>
        <w:r w:rsidRPr="00D046A3">
          <w:rPr>
            <w:rFonts w:asciiTheme="majorHAnsi" w:hAnsiTheme="majorHAnsi" w:cstheme="majorHAnsi"/>
            <w:sz w:val="22"/>
            <w:szCs w:val="22"/>
          </w:rPr>
          <w:fldChar w:fldCharType="separate"/>
        </w:r>
        <w:r w:rsidR="0028484D">
          <w:rPr>
            <w:rFonts w:asciiTheme="majorHAnsi" w:hAnsiTheme="majorHAnsi" w:cstheme="majorHAnsi"/>
            <w:noProof/>
            <w:sz w:val="22"/>
            <w:szCs w:val="22"/>
          </w:rPr>
          <w:t>3</w:t>
        </w:r>
        <w:r w:rsidRPr="00D046A3">
          <w:rPr>
            <w:rFonts w:asciiTheme="majorHAnsi" w:hAnsiTheme="majorHAnsi" w:cstheme="majorHAnsi"/>
            <w:noProof/>
            <w:sz w:val="22"/>
            <w:szCs w:val="22"/>
          </w:rPr>
          <w:fldChar w:fldCharType="end"/>
        </w:r>
      </w:p>
    </w:sdtContent>
  </w:sdt>
  <w:p w14:paraId="5B2F9320" w14:textId="77777777" w:rsidR="00A67F05" w:rsidRDefault="00A67F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0A557" w14:textId="77777777" w:rsidR="00F45B21" w:rsidRDefault="00F45B21" w:rsidP="00A67F05">
      <w:r>
        <w:separator/>
      </w:r>
    </w:p>
  </w:footnote>
  <w:footnote w:type="continuationSeparator" w:id="0">
    <w:p w14:paraId="4B290D49" w14:textId="77777777" w:rsidR="00F45B21" w:rsidRDefault="00F45B21" w:rsidP="00A6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7599" w14:textId="77777777" w:rsidR="00A67F05" w:rsidRPr="00D046A3" w:rsidRDefault="00D046A3">
    <w:pPr>
      <w:pStyle w:val="HeaderFooter"/>
      <w:rPr>
        <w:rFonts w:asciiTheme="majorHAnsi" w:hAnsiTheme="majorHAnsi" w:cstheme="majorHAnsi"/>
        <w:sz w:val="20"/>
        <w:szCs w:val="20"/>
      </w:rPr>
    </w:pPr>
    <w:r w:rsidRPr="00D046A3">
      <w:rPr>
        <w:rFonts w:asciiTheme="majorHAnsi" w:hAnsiTheme="majorHAnsi" w:cstheme="majorHAnsi"/>
        <w:sz w:val="20"/>
        <w:szCs w:val="20"/>
      </w:rPr>
      <w:t>Proposed update to Constitution –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F0E"/>
    <w:multiLevelType w:val="hybridMultilevel"/>
    <w:tmpl w:val="B9BA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2067D"/>
    <w:multiLevelType w:val="multilevel"/>
    <w:tmpl w:val="E5962C9A"/>
    <w:styleLink w:val="List0"/>
    <w:lvl w:ilvl="0">
      <w:start w:val="1"/>
      <w:numFmt w:val="decimal"/>
      <w:lvlText w:val="%1."/>
      <w:lvlJc w:val="left"/>
      <w:pPr>
        <w:tabs>
          <w:tab w:val="num" w:pos="400"/>
        </w:tabs>
        <w:ind w:left="400" w:hanging="400"/>
      </w:pPr>
      <w:rPr>
        <w:color w:val="AD1915"/>
        <w:position w:val="0"/>
        <w:sz w:val="36"/>
        <w:szCs w:val="36"/>
        <w:u w:color="AD1915"/>
        <w:rtl w:val="0"/>
        <w:lang w:val="en-US"/>
      </w:rPr>
    </w:lvl>
    <w:lvl w:ilvl="1">
      <w:start w:val="1"/>
      <w:numFmt w:val="decimal"/>
      <w:lvlText w:val="%1.%2."/>
      <w:lvlJc w:val="left"/>
      <w:pPr>
        <w:tabs>
          <w:tab w:val="num" w:pos="1170"/>
        </w:tabs>
        <w:ind w:left="1170" w:hanging="810"/>
      </w:pPr>
      <w:rPr>
        <w:color w:val="AD1915"/>
        <w:position w:val="0"/>
        <w:sz w:val="36"/>
        <w:szCs w:val="36"/>
        <w:u w:color="AD1915"/>
        <w:rtl w:val="0"/>
        <w:lang w:val="en-US"/>
      </w:rPr>
    </w:lvl>
    <w:lvl w:ilvl="2">
      <w:start w:val="1"/>
      <w:numFmt w:val="decimal"/>
      <w:lvlText w:val="%3."/>
      <w:lvlJc w:val="left"/>
      <w:pPr>
        <w:tabs>
          <w:tab w:val="num" w:pos="1530"/>
        </w:tabs>
        <w:ind w:left="1530" w:hanging="810"/>
      </w:pPr>
      <w:rPr>
        <w:color w:val="AD1915"/>
        <w:position w:val="0"/>
        <w:sz w:val="36"/>
        <w:szCs w:val="36"/>
        <w:u w:color="AD1915"/>
        <w:rtl w:val="0"/>
        <w:lang w:val="en-US"/>
      </w:rPr>
    </w:lvl>
    <w:lvl w:ilvl="3">
      <w:start w:val="1"/>
      <w:numFmt w:val="decimal"/>
      <w:lvlText w:val="%4."/>
      <w:lvlJc w:val="left"/>
      <w:pPr>
        <w:tabs>
          <w:tab w:val="num" w:pos="1890"/>
        </w:tabs>
        <w:ind w:left="1890" w:hanging="810"/>
      </w:pPr>
      <w:rPr>
        <w:color w:val="AD1915"/>
        <w:position w:val="0"/>
        <w:sz w:val="36"/>
        <w:szCs w:val="36"/>
        <w:u w:color="AD1915"/>
        <w:rtl w:val="0"/>
        <w:lang w:val="en-US"/>
      </w:rPr>
    </w:lvl>
    <w:lvl w:ilvl="4">
      <w:start w:val="1"/>
      <w:numFmt w:val="decimal"/>
      <w:lvlText w:val="%5."/>
      <w:lvlJc w:val="left"/>
      <w:pPr>
        <w:tabs>
          <w:tab w:val="num" w:pos="2250"/>
        </w:tabs>
        <w:ind w:left="2250" w:hanging="810"/>
      </w:pPr>
      <w:rPr>
        <w:color w:val="AD1915"/>
        <w:position w:val="0"/>
        <w:sz w:val="36"/>
        <w:szCs w:val="36"/>
        <w:u w:color="AD1915"/>
        <w:rtl w:val="0"/>
        <w:lang w:val="en-US"/>
      </w:rPr>
    </w:lvl>
    <w:lvl w:ilvl="5">
      <w:start w:val="1"/>
      <w:numFmt w:val="decimal"/>
      <w:lvlText w:val="%6."/>
      <w:lvlJc w:val="left"/>
      <w:pPr>
        <w:tabs>
          <w:tab w:val="num" w:pos="2610"/>
        </w:tabs>
        <w:ind w:left="2610" w:hanging="810"/>
      </w:pPr>
      <w:rPr>
        <w:color w:val="AD1915"/>
        <w:position w:val="0"/>
        <w:sz w:val="36"/>
        <w:szCs w:val="36"/>
        <w:u w:color="AD1915"/>
        <w:rtl w:val="0"/>
        <w:lang w:val="en-US"/>
      </w:rPr>
    </w:lvl>
    <w:lvl w:ilvl="6">
      <w:start w:val="1"/>
      <w:numFmt w:val="decimal"/>
      <w:lvlText w:val="%7."/>
      <w:lvlJc w:val="left"/>
      <w:pPr>
        <w:tabs>
          <w:tab w:val="num" w:pos="2970"/>
        </w:tabs>
        <w:ind w:left="2970" w:hanging="810"/>
      </w:pPr>
      <w:rPr>
        <w:color w:val="AD1915"/>
        <w:position w:val="0"/>
        <w:sz w:val="36"/>
        <w:szCs w:val="36"/>
        <w:u w:color="AD1915"/>
        <w:rtl w:val="0"/>
        <w:lang w:val="en-US"/>
      </w:rPr>
    </w:lvl>
    <w:lvl w:ilvl="7">
      <w:start w:val="1"/>
      <w:numFmt w:val="decimal"/>
      <w:lvlText w:val="%8."/>
      <w:lvlJc w:val="left"/>
      <w:pPr>
        <w:tabs>
          <w:tab w:val="num" w:pos="3330"/>
        </w:tabs>
        <w:ind w:left="3330" w:hanging="810"/>
      </w:pPr>
      <w:rPr>
        <w:color w:val="AD1915"/>
        <w:position w:val="0"/>
        <w:sz w:val="36"/>
        <w:szCs w:val="36"/>
        <w:u w:color="AD1915"/>
        <w:rtl w:val="0"/>
        <w:lang w:val="en-US"/>
      </w:rPr>
    </w:lvl>
    <w:lvl w:ilvl="8">
      <w:start w:val="1"/>
      <w:numFmt w:val="decimal"/>
      <w:lvlText w:val="%9."/>
      <w:lvlJc w:val="left"/>
      <w:pPr>
        <w:tabs>
          <w:tab w:val="num" w:pos="3690"/>
        </w:tabs>
        <w:ind w:left="3690" w:hanging="810"/>
      </w:pPr>
      <w:rPr>
        <w:color w:val="AD1915"/>
        <w:position w:val="0"/>
        <w:sz w:val="36"/>
        <w:szCs w:val="36"/>
        <w:u w:color="AD1915"/>
        <w:rtl w:val="0"/>
        <w:lang w:val="en-US"/>
      </w:rPr>
    </w:lvl>
  </w:abstractNum>
  <w:abstractNum w:abstractNumId="2" w15:restartNumberingAfterBreak="0">
    <w:nsid w:val="27E665C1"/>
    <w:multiLevelType w:val="multilevel"/>
    <w:tmpl w:val="FA0899C4"/>
    <w:styleLink w:val="List14"/>
    <w:lvl w:ilvl="0">
      <w:numFmt w:val="bullet"/>
      <w:lvlText w:val="•"/>
      <w:lvlJc w:val="left"/>
      <w:pPr>
        <w:tabs>
          <w:tab w:val="num" w:pos="360"/>
        </w:tabs>
        <w:ind w:left="360" w:hanging="360"/>
      </w:pPr>
      <w:rPr>
        <w:rFonts w:ascii="Helvetica" w:eastAsia="Helvetica" w:hAnsi="Helvetica" w:cs="Helvetica"/>
        <w:position w:val="0"/>
        <w:sz w:val="24"/>
        <w:szCs w:val="24"/>
        <w:rtl w:val="0"/>
        <w:lang w:val="en-US"/>
      </w:rPr>
    </w:lvl>
    <w:lvl w:ilvl="1">
      <w:start w:val="1"/>
      <w:numFmt w:val="bullet"/>
      <w:lvlText w:val="•"/>
      <w:lvlJc w:val="left"/>
      <w:pPr>
        <w:tabs>
          <w:tab w:val="num" w:pos="720"/>
        </w:tabs>
        <w:ind w:left="720" w:hanging="360"/>
      </w:pPr>
      <w:rPr>
        <w:rFonts w:ascii="Helvetica" w:eastAsia="Helvetica" w:hAnsi="Helvetica" w:cs="Helvetica"/>
        <w:position w:val="0"/>
        <w:sz w:val="24"/>
        <w:szCs w:val="24"/>
        <w:rtl w:val="0"/>
        <w:lang w:val="en-US"/>
      </w:rPr>
    </w:lvl>
    <w:lvl w:ilvl="2">
      <w:start w:val="1"/>
      <w:numFmt w:val="bullet"/>
      <w:lvlText w:val="•"/>
      <w:lvlJc w:val="left"/>
      <w:pPr>
        <w:tabs>
          <w:tab w:val="num" w:pos="1080"/>
        </w:tabs>
        <w:ind w:left="1080" w:hanging="360"/>
      </w:pPr>
      <w:rPr>
        <w:rFonts w:ascii="Helvetica" w:eastAsia="Helvetica" w:hAnsi="Helvetica" w:cs="Helvetica"/>
        <w:position w:val="0"/>
        <w:sz w:val="24"/>
        <w:szCs w:val="24"/>
        <w:rtl w:val="0"/>
        <w:lang w:val="en-US"/>
      </w:rPr>
    </w:lvl>
    <w:lvl w:ilvl="3">
      <w:start w:val="1"/>
      <w:numFmt w:val="bullet"/>
      <w:lvlText w:val="•"/>
      <w:lvlJc w:val="left"/>
      <w:pPr>
        <w:tabs>
          <w:tab w:val="num" w:pos="1440"/>
        </w:tabs>
        <w:ind w:left="1440" w:hanging="360"/>
      </w:pPr>
      <w:rPr>
        <w:rFonts w:ascii="Helvetica" w:eastAsia="Helvetica" w:hAnsi="Helvetica" w:cs="Helvetica"/>
        <w:position w:val="0"/>
        <w:sz w:val="24"/>
        <w:szCs w:val="24"/>
        <w:rtl w:val="0"/>
        <w:lang w:val="en-US"/>
      </w:rPr>
    </w:lvl>
    <w:lvl w:ilvl="4">
      <w:start w:val="1"/>
      <w:numFmt w:val="bullet"/>
      <w:lvlText w:val="•"/>
      <w:lvlJc w:val="left"/>
      <w:pPr>
        <w:tabs>
          <w:tab w:val="num" w:pos="1800"/>
        </w:tabs>
        <w:ind w:left="1800" w:hanging="360"/>
      </w:pPr>
      <w:rPr>
        <w:rFonts w:ascii="Helvetica" w:eastAsia="Helvetica" w:hAnsi="Helvetica" w:cs="Helvetica"/>
        <w:position w:val="0"/>
        <w:sz w:val="24"/>
        <w:szCs w:val="24"/>
        <w:rtl w:val="0"/>
        <w:lang w:val="en-US"/>
      </w:rPr>
    </w:lvl>
    <w:lvl w:ilvl="5">
      <w:start w:val="1"/>
      <w:numFmt w:val="bullet"/>
      <w:lvlText w:val="•"/>
      <w:lvlJc w:val="left"/>
      <w:pPr>
        <w:tabs>
          <w:tab w:val="num" w:pos="2160"/>
        </w:tabs>
        <w:ind w:left="2160" w:hanging="360"/>
      </w:pPr>
      <w:rPr>
        <w:rFonts w:ascii="Helvetica" w:eastAsia="Helvetica" w:hAnsi="Helvetica" w:cs="Helvetica"/>
        <w:position w:val="0"/>
        <w:sz w:val="24"/>
        <w:szCs w:val="24"/>
        <w:rtl w:val="0"/>
        <w:lang w:val="en-US"/>
      </w:rPr>
    </w:lvl>
    <w:lvl w:ilvl="6">
      <w:start w:val="1"/>
      <w:numFmt w:val="bullet"/>
      <w:lvlText w:val="•"/>
      <w:lvlJc w:val="left"/>
      <w:pPr>
        <w:tabs>
          <w:tab w:val="num" w:pos="2520"/>
        </w:tabs>
        <w:ind w:left="2520" w:hanging="360"/>
      </w:pPr>
      <w:rPr>
        <w:rFonts w:ascii="Helvetica" w:eastAsia="Helvetica" w:hAnsi="Helvetica" w:cs="Helvetica"/>
        <w:position w:val="0"/>
        <w:sz w:val="24"/>
        <w:szCs w:val="24"/>
        <w:rtl w:val="0"/>
        <w:lang w:val="en-US"/>
      </w:rPr>
    </w:lvl>
    <w:lvl w:ilvl="7">
      <w:start w:val="1"/>
      <w:numFmt w:val="bullet"/>
      <w:lvlText w:val="•"/>
      <w:lvlJc w:val="left"/>
      <w:pPr>
        <w:tabs>
          <w:tab w:val="num" w:pos="2880"/>
        </w:tabs>
        <w:ind w:left="2880" w:hanging="360"/>
      </w:pPr>
      <w:rPr>
        <w:rFonts w:ascii="Helvetica" w:eastAsia="Helvetica" w:hAnsi="Helvetica" w:cs="Helvetica"/>
        <w:position w:val="0"/>
        <w:sz w:val="24"/>
        <w:szCs w:val="24"/>
        <w:rtl w:val="0"/>
        <w:lang w:val="en-US"/>
      </w:rPr>
    </w:lvl>
    <w:lvl w:ilvl="8">
      <w:start w:val="1"/>
      <w:numFmt w:val="bullet"/>
      <w:lvlText w:val="•"/>
      <w:lvlJc w:val="left"/>
      <w:pPr>
        <w:tabs>
          <w:tab w:val="num" w:pos="3240"/>
        </w:tabs>
        <w:ind w:left="3240" w:hanging="360"/>
      </w:pPr>
      <w:rPr>
        <w:rFonts w:ascii="Helvetica" w:eastAsia="Helvetica" w:hAnsi="Helvetica" w:cs="Helvetica"/>
        <w:position w:val="0"/>
        <w:sz w:val="24"/>
        <w:szCs w:val="24"/>
        <w:rtl w:val="0"/>
        <w:lang w:val="en-US"/>
      </w:rPr>
    </w:lvl>
  </w:abstractNum>
  <w:abstractNum w:abstractNumId="3" w15:restartNumberingAfterBreak="0">
    <w:nsid w:val="2AD6192D"/>
    <w:multiLevelType w:val="multilevel"/>
    <w:tmpl w:val="1AFA2B92"/>
    <w:styleLink w:val="List21"/>
    <w:lvl w:ilvl="0">
      <w:numFmt w:val="bullet"/>
      <w:lvlText w:val="•"/>
      <w:lvlJc w:val="left"/>
      <w:pPr>
        <w:tabs>
          <w:tab w:val="num" w:pos="216"/>
        </w:tabs>
        <w:ind w:left="216" w:hanging="216"/>
      </w:pPr>
      <w:rPr>
        <w:rFonts w:ascii="Helvetica" w:eastAsia="Helvetica" w:hAnsi="Helvetica" w:cs="Helvetica"/>
        <w:position w:val="0"/>
        <w:sz w:val="24"/>
        <w:szCs w:val="24"/>
        <w:u w:color="000000"/>
        <w:rtl w:val="0"/>
        <w:lang w:val="en-US"/>
      </w:rPr>
    </w:lvl>
    <w:lvl w:ilvl="1">
      <w:start w:val="1"/>
      <w:numFmt w:val="bullet"/>
      <w:lvlText w:val="•"/>
      <w:lvlJc w:val="left"/>
      <w:pPr>
        <w:tabs>
          <w:tab w:val="num" w:pos="116"/>
        </w:tabs>
      </w:pPr>
      <w:rPr>
        <w:rFonts w:ascii="Helvetica" w:eastAsia="Helvetica" w:hAnsi="Helvetica" w:cs="Helvetica"/>
        <w:position w:val="0"/>
        <w:sz w:val="24"/>
        <w:szCs w:val="24"/>
        <w:u w:color="AD1915"/>
        <w:rtl w:val="0"/>
        <w:lang w:val="en-US"/>
      </w:rPr>
    </w:lvl>
    <w:lvl w:ilvl="2">
      <w:start w:val="1"/>
      <w:numFmt w:val="bullet"/>
      <w:lvlText w:val="•"/>
      <w:lvlJc w:val="left"/>
      <w:pPr>
        <w:tabs>
          <w:tab w:val="num" w:pos="116"/>
        </w:tabs>
      </w:pPr>
      <w:rPr>
        <w:rFonts w:ascii="Helvetica" w:eastAsia="Helvetica" w:hAnsi="Helvetica" w:cs="Helvetica"/>
        <w:position w:val="0"/>
        <w:sz w:val="24"/>
        <w:szCs w:val="24"/>
        <w:u w:color="AD1915"/>
        <w:rtl w:val="0"/>
        <w:lang w:val="en-US"/>
      </w:rPr>
    </w:lvl>
    <w:lvl w:ilvl="3">
      <w:start w:val="1"/>
      <w:numFmt w:val="bullet"/>
      <w:lvlText w:val="•"/>
      <w:lvlJc w:val="left"/>
      <w:pPr>
        <w:tabs>
          <w:tab w:val="num" w:pos="116"/>
        </w:tabs>
      </w:pPr>
      <w:rPr>
        <w:rFonts w:ascii="Helvetica" w:eastAsia="Helvetica" w:hAnsi="Helvetica" w:cs="Helvetica"/>
        <w:position w:val="0"/>
        <w:sz w:val="24"/>
        <w:szCs w:val="24"/>
        <w:u w:color="AD1915"/>
        <w:rtl w:val="0"/>
        <w:lang w:val="en-US"/>
      </w:rPr>
    </w:lvl>
    <w:lvl w:ilvl="4">
      <w:start w:val="1"/>
      <w:numFmt w:val="bullet"/>
      <w:lvlText w:val="•"/>
      <w:lvlJc w:val="left"/>
      <w:pPr>
        <w:tabs>
          <w:tab w:val="num" w:pos="116"/>
        </w:tabs>
      </w:pPr>
      <w:rPr>
        <w:rFonts w:ascii="Helvetica" w:eastAsia="Helvetica" w:hAnsi="Helvetica" w:cs="Helvetica"/>
        <w:position w:val="0"/>
        <w:sz w:val="24"/>
        <w:szCs w:val="24"/>
        <w:u w:color="AD1915"/>
        <w:rtl w:val="0"/>
        <w:lang w:val="en-US"/>
      </w:rPr>
    </w:lvl>
    <w:lvl w:ilvl="5">
      <w:start w:val="1"/>
      <w:numFmt w:val="bullet"/>
      <w:lvlText w:val="•"/>
      <w:lvlJc w:val="left"/>
      <w:pPr>
        <w:tabs>
          <w:tab w:val="num" w:pos="116"/>
        </w:tabs>
      </w:pPr>
      <w:rPr>
        <w:rFonts w:ascii="Helvetica" w:eastAsia="Helvetica" w:hAnsi="Helvetica" w:cs="Helvetica"/>
        <w:position w:val="0"/>
        <w:sz w:val="24"/>
        <w:szCs w:val="24"/>
        <w:u w:color="AD1915"/>
        <w:rtl w:val="0"/>
        <w:lang w:val="en-US"/>
      </w:rPr>
    </w:lvl>
    <w:lvl w:ilvl="6">
      <w:start w:val="1"/>
      <w:numFmt w:val="bullet"/>
      <w:lvlText w:val="•"/>
      <w:lvlJc w:val="left"/>
      <w:pPr>
        <w:tabs>
          <w:tab w:val="num" w:pos="116"/>
        </w:tabs>
      </w:pPr>
      <w:rPr>
        <w:rFonts w:ascii="Helvetica" w:eastAsia="Helvetica" w:hAnsi="Helvetica" w:cs="Helvetica"/>
        <w:position w:val="0"/>
        <w:sz w:val="24"/>
        <w:szCs w:val="24"/>
        <w:u w:color="AD1915"/>
        <w:rtl w:val="0"/>
        <w:lang w:val="en-US"/>
      </w:rPr>
    </w:lvl>
    <w:lvl w:ilvl="7">
      <w:start w:val="1"/>
      <w:numFmt w:val="bullet"/>
      <w:lvlText w:val="•"/>
      <w:lvlJc w:val="left"/>
      <w:pPr>
        <w:tabs>
          <w:tab w:val="num" w:pos="116"/>
        </w:tabs>
      </w:pPr>
      <w:rPr>
        <w:rFonts w:ascii="Helvetica" w:eastAsia="Helvetica" w:hAnsi="Helvetica" w:cs="Helvetica"/>
        <w:position w:val="0"/>
        <w:sz w:val="24"/>
        <w:szCs w:val="24"/>
        <w:u w:color="AD1915"/>
        <w:rtl w:val="0"/>
        <w:lang w:val="en-US"/>
      </w:rPr>
    </w:lvl>
    <w:lvl w:ilvl="8">
      <w:start w:val="1"/>
      <w:numFmt w:val="bullet"/>
      <w:lvlText w:val="•"/>
      <w:lvlJc w:val="left"/>
      <w:pPr>
        <w:tabs>
          <w:tab w:val="num" w:pos="116"/>
        </w:tabs>
      </w:pPr>
      <w:rPr>
        <w:rFonts w:ascii="Helvetica" w:eastAsia="Helvetica" w:hAnsi="Helvetica" w:cs="Helvetica"/>
        <w:position w:val="0"/>
        <w:sz w:val="24"/>
        <w:szCs w:val="24"/>
        <w:u w:color="AD1915"/>
        <w:rtl w:val="0"/>
        <w:lang w:val="en-US"/>
      </w:rPr>
    </w:lvl>
  </w:abstractNum>
  <w:abstractNum w:abstractNumId="4" w15:restartNumberingAfterBreak="0">
    <w:nsid w:val="2DC4781B"/>
    <w:multiLevelType w:val="multilevel"/>
    <w:tmpl w:val="F232E75A"/>
    <w:styleLink w:val="List16"/>
    <w:lvl w:ilvl="0">
      <w:numFmt w:val="bullet"/>
      <w:lvlText w:val="•"/>
      <w:lvlJc w:val="left"/>
      <w:pPr>
        <w:tabs>
          <w:tab w:val="num" w:pos="360"/>
        </w:tabs>
        <w:ind w:left="360" w:hanging="360"/>
      </w:pPr>
      <w:rPr>
        <w:rFonts w:ascii="Helvetica" w:eastAsia="Helvetica" w:hAnsi="Helvetica" w:cs="Helvetica"/>
        <w:position w:val="0"/>
        <w:sz w:val="24"/>
        <w:szCs w:val="24"/>
        <w:rtl w:val="0"/>
        <w:lang w:val="en-US"/>
      </w:rPr>
    </w:lvl>
    <w:lvl w:ilvl="1">
      <w:start w:val="1"/>
      <w:numFmt w:val="bullet"/>
      <w:lvlText w:val="•"/>
      <w:lvlJc w:val="left"/>
      <w:pPr>
        <w:tabs>
          <w:tab w:val="num" w:pos="720"/>
        </w:tabs>
        <w:ind w:left="720" w:hanging="360"/>
      </w:pPr>
      <w:rPr>
        <w:rFonts w:ascii="Helvetica" w:eastAsia="Helvetica" w:hAnsi="Helvetica" w:cs="Helvetica"/>
        <w:position w:val="0"/>
        <w:sz w:val="24"/>
        <w:szCs w:val="24"/>
        <w:rtl w:val="0"/>
        <w:lang w:val="en-US"/>
      </w:rPr>
    </w:lvl>
    <w:lvl w:ilvl="2">
      <w:start w:val="1"/>
      <w:numFmt w:val="bullet"/>
      <w:lvlText w:val="•"/>
      <w:lvlJc w:val="left"/>
      <w:pPr>
        <w:tabs>
          <w:tab w:val="num" w:pos="1080"/>
        </w:tabs>
        <w:ind w:left="1080" w:hanging="360"/>
      </w:pPr>
      <w:rPr>
        <w:rFonts w:ascii="Helvetica" w:eastAsia="Helvetica" w:hAnsi="Helvetica" w:cs="Helvetica"/>
        <w:position w:val="0"/>
        <w:sz w:val="24"/>
        <w:szCs w:val="24"/>
        <w:rtl w:val="0"/>
        <w:lang w:val="en-US"/>
      </w:rPr>
    </w:lvl>
    <w:lvl w:ilvl="3">
      <w:start w:val="1"/>
      <w:numFmt w:val="bullet"/>
      <w:lvlText w:val="•"/>
      <w:lvlJc w:val="left"/>
      <w:pPr>
        <w:tabs>
          <w:tab w:val="num" w:pos="1440"/>
        </w:tabs>
        <w:ind w:left="1440" w:hanging="360"/>
      </w:pPr>
      <w:rPr>
        <w:rFonts w:ascii="Helvetica" w:eastAsia="Helvetica" w:hAnsi="Helvetica" w:cs="Helvetica"/>
        <w:position w:val="0"/>
        <w:sz w:val="24"/>
        <w:szCs w:val="24"/>
        <w:rtl w:val="0"/>
        <w:lang w:val="en-US"/>
      </w:rPr>
    </w:lvl>
    <w:lvl w:ilvl="4">
      <w:start w:val="1"/>
      <w:numFmt w:val="bullet"/>
      <w:lvlText w:val="•"/>
      <w:lvlJc w:val="left"/>
      <w:pPr>
        <w:tabs>
          <w:tab w:val="num" w:pos="1800"/>
        </w:tabs>
        <w:ind w:left="1800" w:hanging="360"/>
      </w:pPr>
      <w:rPr>
        <w:rFonts w:ascii="Helvetica" w:eastAsia="Helvetica" w:hAnsi="Helvetica" w:cs="Helvetica"/>
        <w:position w:val="0"/>
        <w:sz w:val="24"/>
        <w:szCs w:val="24"/>
        <w:rtl w:val="0"/>
        <w:lang w:val="en-US"/>
      </w:rPr>
    </w:lvl>
    <w:lvl w:ilvl="5">
      <w:start w:val="1"/>
      <w:numFmt w:val="bullet"/>
      <w:lvlText w:val="•"/>
      <w:lvlJc w:val="left"/>
      <w:pPr>
        <w:tabs>
          <w:tab w:val="num" w:pos="2160"/>
        </w:tabs>
        <w:ind w:left="2160" w:hanging="360"/>
      </w:pPr>
      <w:rPr>
        <w:rFonts w:ascii="Helvetica" w:eastAsia="Helvetica" w:hAnsi="Helvetica" w:cs="Helvetica"/>
        <w:position w:val="0"/>
        <w:sz w:val="24"/>
        <w:szCs w:val="24"/>
        <w:rtl w:val="0"/>
        <w:lang w:val="en-US"/>
      </w:rPr>
    </w:lvl>
    <w:lvl w:ilvl="6">
      <w:start w:val="1"/>
      <w:numFmt w:val="bullet"/>
      <w:lvlText w:val="•"/>
      <w:lvlJc w:val="left"/>
      <w:pPr>
        <w:tabs>
          <w:tab w:val="num" w:pos="2520"/>
        </w:tabs>
        <w:ind w:left="2520" w:hanging="360"/>
      </w:pPr>
      <w:rPr>
        <w:rFonts w:ascii="Helvetica" w:eastAsia="Helvetica" w:hAnsi="Helvetica" w:cs="Helvetica"/>
        <w:position w:val="0"/>
        <w:sz w:val="24"/>
        <w:szCs w:val="24"/>
        <w:rtl w:val="0"/>
        <w:lang w:val="en-US"/>
      </w:rPr>
    </w:lvl>
    <w:lvl w:ilvl="7">
      <w:start w:val="1"/>
      <w:numFmt w:val="bullet"/>
      <w:lvlText w:val="•"/>
      <w:lvlJc w:val="left"/>
      <w:pPr>
        <w:tabs>
          <w:tab w:val="num" w:pos="2880"/>
        </w:tabs>
        <w:ind w:left="2880" w:hanging="360"/>
      </w:pPr>
      <w:rPr>
        <w:rFonts w:ascii="Helvetica" w:eastAsia="Helvetica" w:hAnsi="Helvetica" w:cs="Helvetica"/>
        <w:position w:val="0"/>
        <w:sz w:val="24"/>
        <w:szCs w:val="24"/>
        <w:rtl w:val="0"/>
        <w:lang w:val="en-US"/>
      </w:rPr>
    </w:lvl>
    <w:lvl w:ilvl="8">
      <w:start w:val="1"/>
      <w:numFmt w:val="bullet"/>
      <w:lvlText w:val="•"/>
      <w:lvlJc w:val="left"/>
      <w:pPr>
        <w:tabs>
          <w:tab w:val="num" w:pos="3240"/>
        </w:tabs>
        <w:ind w:left="3240" w:hanging="360"/>
      </w:pPr>
      <w:rPr>
        <w:rFonts w:ascii="Helvetica" w:eastAsia="Helvetica" w:hAnsi="Helvetica" w:cs="Helvetica"/>
        <w:position w:val="0"/>
        <w:sz w:val="24"/>
        <w:szCs w:val="24"/>
        <w:rtl w:val="0"/>
        <w:lang w:val="en-US"/>
      </w:rPr>
    </w:lvl>
  </w:abstractNum>
  <w:abstractNum w:abstractNumId="5" w15:restartNumberingAfterBreak="0">
    <w:nsid w:val="306B24AC"/>
    <w:multiLevelType w:val="multilevel"/>
    <w:tmpl w:val="297CC48A"/>
    <w:styleLink w:val="List10"/>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6" w15:restartNumberingAfterBreak="0">
    <w:nsid w:val="34210848"/>
    <w:multiLevelType w:val="multilevel"/>
    <w:tmpl w:val="AEACA480"/>
    <w:styleLink w:val="List41"/>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7" w15:restartNumberingAfterBreak="0">
    <w:nsid w:val="359272B2"/>
    <w:multiLevelType w:val="multilevel"/>
    <w:tmpl w:val="E7FC51C0"/>
    <w:styleLink w:val="List11"/>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8" w15:restartNumberingAfterBreak="0">
    <w:nsid w:val="37A60B41"/>
    <w:multiLevelType w:val="hybridMultilevel"/>
    <w:tmpl w:val="DC7A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E1CE4"/>
    <w:multiLevelType w:val="multilevel"/>
    <w:tmpl w:val="044AEFA2"/>
    <w:styleLink w:val="List13"/>
    <w:lvl w:ilvl="0">
      <w:numFmt w:val="bullet"/>
      <w:lvlText w:val="•"/>
      <w:lvlJc w:val="left"/>
      <w:pPr>
        <w:tabs>
          <w:tab w:val="num" w:pos="360"/>
        </w:tabs>
        <w:ind w:left="360" w:hanging="360"/>
      </w:pPr>
      <w:rPr>
        <w:rFonts w:ascii="Helvetica" w:eastAsia="Helvetica" w:hAnsi="Helvetica" w:cs="Helvetica"/>
        <w:position w:val="0"/>
        <w:sz w:val="24"/>
        <w:szCs w:val="24"/>
        <w:rtl w:val="0"/>
        <w:lang w:val="en-US"/>
      </w:rPr>
    </w:lvl>
    <w:lvl w:ilvl="1">
      <w:start w:val="1"/>
      <w:numFmt w:val="bullet"/>
      <w:lvlText w:val="•"/>
      <w:lvlJc w:val="left"/>
      <w:pPr>
        <w:tabs>
          <w:tab w:val="num" w:pos="720"/>
        </w:tabs>
        <w:ind w:left="720" w:hanging="360"/>
      </w:pPr>
      <w:rPr>
        <w:rFonts w:ascii="Helvetica" w:eastAsia="Helvetica" w:hAnsi="Helvetica" w:cs="Helvetica"/>
        <w:position w:val="0"/>
        <w:sz w:val="24"/>
        <w:szCs w:val="24"/>
        <w:rtl w:val="0"/>
        <w:lang w:val="en-US"/>
      </w:rPr>
    </w:lvl>
    <w:lvl w:ilvl="2">
      <w:start w:val="1"/>
      <w:numFmt w:val="bullet"/>
      <w:lvlText w:val="•"/>
      <w:lvlJc w:val="left"/>
      <w:pPr>
        <w:tabs>
          <w:tab w:val="num" w:pos="1080"/>
        </w:tabs>
        <w:ind w:left="1080" w:hanging="360"/>
      </w:pPr>
      <w:rPr>
        <w:rFonts w:ascii="Helvetica" w:eastAsia="Helvetica" w:hAnsi="Helvetica" w:cs="Helvetica"/>
        <w:position w:val="0"/>
        <w:sz w:val="24"/>
        <w:szCs w:val="24"/>
        <w:rtl w:val="0"/>
        <w:lang w:val="en-US"/>
      </w:rPr>
    </w:lvl>
    <w:lvl w:ilvl="3">
      <w:start w:val="1"/>
      <w:numFmt w:val="bullet"/>
      <w:lvlText w:val="•"/>
      <w:lvlJc w:val="left"/>
      <w:pPr>
        <w:tabs>
          <w:tab w:val="num" w:pos="1440"/>
        </w:tabs>
        <w:ind w:left="1440" w:hanging="360"/>
      </w:pPr>
      <w:rPr>
        <w:rFonts w:ascii="Helvetica" w:eastAsia="Helvetica" w:hAnsi="Helvetica" w:cs="Helvetica"/>
        <w:position w:val="0"/>
        <w:sz w:val="24"/>
        <w:szCs w:val="24"/>
        <w:rtl w:val="0"/>
        <w:lang w:val="en-US"/>
      </w:rPr>
    </w:lvl>
    <w:lvl w:ilvl="4">
      <w:start w:val="1"/>
      <w:numFmt w:val="bullet"/>
      <w:lvlText w:val="•"/>
      <w:lvlJc w:val="left"/>
      <w:pPr>
        <w:tabs>
          <w:tab w:val="num" w:pos="1800"/>
        </w:tabs>
        <w:ind w:left="1800" w:hanging="360"/>
      </w:pPr>
      <w:rPr>
        <w:rFonts w:ascii="Helvetica" w:eastAsia="Helvetica" w:hAnsi="Helvetica" w:cs="Helvetica"/>
        <w:position w:val="0"/>
        <w:sz w:val="24"/>
        <w:szCs w:val="24"/>
        <w:rtl w:val="0"/>
        <w:lang w:val="en-US"/>
      </w:rPr>
    </w:lvl>
    <w:lvl w:ilvl="5">
      <w:start w:val="1"/>
      <w:numFmt w:val="bullet"/>
      <w:lvlText w:val="•"/>
      <w:lvlJc w:val="left"/>
      <w:pPr>
        <w:tabs>
          <w:tab w:val="num" w:pos="2160"/>
        </w:tabs>
        <w:ind w:left="2160" w:hanging="360"/>
      </w:pPr>
      <w:rPr>
        <w:rFonts w:ascii="Helvetica" w:eastAsia="Helvetica" w:hAnsi="Helvetica" w:cs="Helvetica"/>
        <w:position w:val="0"/>
        <w:sz w:val="24"/>
        <w:szCs w:val="24"/>
        <w:rtl w:val="0"/>
        <w:lang w:val="en-US"/>
      </w:rPr>
    </w:lvl>
    <w:lvl w:ilvl="6">
      <w:start w:val="1"/>
      <w:numFmt w:val="bullet"/>
      <w:lvlText w:val="•"/>
      <w:lvlJc w:val="left"/>
      <w:pPr>
        <w:tabs>
          <w:tab w:val="num" w:pos="2520"/>
        </w:tabs>
        <w:ind w:left="2520" w:hanging="360"/>
      </w:pPr>
      <w:rPr>
        <w:rFonts w:ascii="Helvetica" w:eastAsia="Helvetica" w:hAnsi="Helvetica" w:cs="Helvetica"/>
        <w:position w:val="0"/>
        <w:sz w:val="24"/>
        <w:szCs w:val="24"/>
        <w:rtl w:val="0"/>
        <w:lang w:val="en-US"/>
      </w:rPr>
    </w:lvl>
    <w:lvl w:ilvl="7">
      <w:start w:val="1"/>
      <w:numFmt w:val="bullet"/>
      <w:lvlText w:val="•"/>
      <w:lvlJc w:val="left"/>
      <w:pPr>
        <w:tabs>
          <w:tab w:val="num" w:pos="2880"/>
        </w:tabs>
        <w:ind w:left="2880" w:hanging="360"/>
      </w:pPr>
      <w:rPr>
        <w:rFonts w:ascii="Helvetica" w:eastAsia="Helvetica" w:hAnsi="Helvetica" w:cs="Helvetica"/>
        <w:position w:val="0"/>
        <w:sz w:val="24"/>
        <w:szCs w:val="24"/>
        <w:rtl w:val="0"/>
        <w:lang w:val="en-US"/>
      </w:rPr>
    </w:lvl>
    <w:lvl w:ilvl="8">
      <w:start w:val="1"/>
      <w:numFmt w:val="bullet"/>
      <w:lvlText w:val="•"/>
      <w:lvlJc w:val="left"/>
      <w:pPr>
        <w:tabs>
          <w:tab w:val="num" w:pos="3240"/>
        </w:tabs>
        <w:ind w:left="3240" w:hanging="360"/>
      </w:pPr>
      <w:rPr>
        <w:rFonts w:ascii="Helvetica" w:eastAsia="Helvetica" w:hAnsi="Helvetica" w:cs="Helvetica"/>
        <w:position w:val="0"/>
        <w:sz w:val="24"/>
        <w:szCs w:val="24"/>
        <w:rtl w:val="0"/>
        <w:lang w:val="en-US"/>
      </w:rPr>
    </w:lvl>
  </w:abstractNum>
  <w:abstractNum w:abstractNumId="10" w15:restartNumberingAfterBreak="0">
    <w:nsid w:val="570D4DCF"/>
    <w:multiLevelType w:val="multilevel"/>
    <w:tmpl w:val="ACB8A124"/>
    <w:styleLink w:val="List51"/>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11" w15:restartNumberingAfterBreak="0">
    <w:nsid w:val="574F26F0"/>
    <w:multiLevelType w:val="multilevel"/>
    <w:tmpl w:val="E0441948"/>
    <w:styleLink w:val="List9"/>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12" w15:restartNumberingAfterBreak="0">
    <w:nsid w:val="64E86C77"/>
    <w:multiLevelType w:val="multilevel"/>
    <w:tmpl w:val="BF4C552E"/>
    <w:styleLink w:val="List1"/>
    <w:lvl w:ilvl="0">
      <w:start w:val="2"/>
      <w:numFmt w:val="decimal"/>
      <w:lvlText w:val="%1."/>
      <w:lvlJc w:val="left"/>
      <w:pPr>
        <w:tabs>
          <w:tab w:val="num" w:pos="360"/>
        </w:tabs>
        <w:ind w:left="360" w:hanging="360"/>
      </w:pPr>
      <w:rPr>
        <w:color w:val="AD1915"/>
        <w:position w:val="0"/>
        <w:sz w:val="40"/>
        <w:szCs w:val="40"/>
        <w:u w:color="AD1915"/>
        <w:rtl w:val="0"/>
        <w:lang w:val="en-US"/>
      </w:rPr>
    </w:lvl>
    <w:lvl w:ilvl="1">
      <w:start w:val="1"/>
      <w:numFmt w:val="decimal"/>
      <w:lvlText w:val="%1.%2."/>
      <w:lvlJc w:val="left"/>
      <w:pPr>
        <w:tabs>
          <w:tab w:val="num" w:pos="1360"/>
        </w:tabs>
        <w:ind w:left="1360" w:hanging="1000"/>
      </w:pPr>
      <w:rPr>
        <w:color w:val="AD1915"/>
        <w:position w:val="0"/>
        <w:sz w:val="40"/>
        <w:szCs w:val="40"/>
        <w:u w:color="AD1915"/>
        <w:rtl w:val="0"/>
        <w:lang w:val="en-US"/>
      </w:rPr>
    </w:lvl>
    <w:lvl w:ilvl="2">
      <w:start w:val="1"/>
      <w:numFmt w:val="decimal"/>
      <w:lvlText w:val="%3."/>
      <w:lvlJc w:val="left"/>
      <w:pPr>
        <w:tabs>
          <w:tab w:val="num" w:pos="1720"/>
        </w:tabs>
        <w:ind w:left="1720" w:hanging="1000"/>
      </w:pPr>
      <w:rPr>
        <w:color w:val="AD1915"/>
        <w:position w:val="0"/>
        <w:sz w:val="40"/>
        <w:szCs w:val="40"/>
        <w:u w:color="AD1915"/>
        <w:rtl w:val="0"/>
        <w:lang w:val="en-US"/>
      </w:rPr>
    </w:lvl>
    <w:lvl w:ilvl="3">
      <w:start w:val="1"/>
      <w:numFmt w:val="decimal"/>
      <w:lvlText w:val="%4."/>
      <w:lvlJc w:val="left"/>
      <w:pPr>
        <w:tabs>
          <w:tab w:val="num" w:pos="2080"/>
        </w:tabs>
        <w:ind w:left="2080" w:hanging="1000"/>
      </w:pPr>
      <w:rPr>
        <w:color w:val="AD1915"/>
        <w:position w:val="0"/>
        <w:sz w:val="40"/>
        <w:szCs w:val="40"/>
        <w:u w:color="AD1915"/>
        <w:rtl w:val="0"/>
        <w:lang w:val="en-US"/>
      </w:rPr>
    </w:lvl>
    <w:lvl w:ilvl="4">
      <w:start w:val="1"/>
      <w:numFmt w:val="decimal"/>
      <w:lvlText w:val="%5."/>
      <w:lvlJc w:val="left"/>
      <w:pPr>
        <w:tabs>
          <w:tab w:val="num" w:pos="2440"/>
        </w:tabs>
        <w:ind w:left="2440" w:hanging="1000"/>
      </w:pPr>
      <w:rPr>
        <w:color w:val="AD1915"/>
        <w:position w:val="0"/>
        <w:sz w:val="40"/>
        <w:szCs w:val="40"/>
        <w:u w:color="AD1915"/>
        <w:rtl w:val="0"/>
        <w:lang w:val="en-US"/>
      </w:rPr>
    </w:lvl>
    <w:lvl w:ilvl="5">
      <w:start w:val="1"/>
      <w:numFmt w:val="decimal"/>
      <w:lvlText w:val="%6."/>
      <w:lvlJc w:val="left"/>
      <w:pPr>
        <w:tabs>
          <w:tab w:val="num" w:pos="2800"/>
        </w:tabs>
        <w:ind w:left="2800" w:hanging="1000"/>
      </w:pPr>
      <w:rPr>
        <w:color w:val="AD1915"/>
        <w:position w:val="0"/>
        <w:sz w:val="40"/>
        <w:szCs w:val="40"/>
        <w:u w:color="AD1915"/>
        <w:rtl w:val="0"/>
        <w:lang w:val="en-US"/>
      </w:rPr>
    </w:lvl>
    <w:lvl w:ilvl="6">
      <w:start w:val="1"/>
      <w:numFmt w:val="decimal"/>
      <w:lvlText w:val="%7."/>
      <w:lvlJc w:val="left"/>
      <w:pPr>
        <w:tabs>
          <w:tab w:val="num" w:pos="3160"/>
        </w:tabs>
        <w:ind w:left="3160" w:hanging="1000"/>
      </w:pPr>
      <w:rPr>
        <w:color w:val="AD1915"/>
        <w:position w:val="0"/>
        <w:sz w:val="40"/>
        <w:szCs w:val="40"/>
        <w:u w:color="AD1915"/>
        <w:rtl w:val="0"/>
        <w:lang w:val="en-US"/>
      </w:rPr>
    </w:lvl>
    <w:lvl w:ilvl="7">
      <w:start w:val="1"/>
      <w:numFmt w:val="decimal"/>
      <w:lvlText w:val="%8."/>
      <w:lvlJc w:val="left"/>
      <w:pPr>
        <w:tabs>
          <w:tab w:val="num" w:pos="3520"/>
        </w:tabs>
        <w:ind w:left="3520" w:hanging="1000"/>
      </w:pPr>
      <w:rPr>
        <w:color w:val="AD1915"/>
        <w:position w:val="0"/>
        <w:sz w:val="40"/>
        <w:szCs w:val="40"/>
        <w:u w:color="AD1915"/>
        <w:rtl w:val="0"/>
        <w:lang w:val="en-US"/>
      </w:rPr>
    </w:lvl>
    <w:lvl w:ilvl="8">
      <w:start w:val="1"/>
      <w:numFmt w:val="decimal"/>
      <w:lvlText w:val="%9."/>
      <w:lvlJc w:val="left"/>
      <w:pPr>
        <w:tabs>
          <w:tab w:val="num" w:pos="3880"/>
        </w:tabs>
        <w:ind w:left="3880" w:hanging="1000"/>
      </w:pPr>
      <w:rPr>
        <w:color w:val="AD1915"/>
        <w:position w:val="0"/>
        <w:sz w:val="40"/>
        <w:szCs w:val="40"/>
        <w:u w:color="AD1915"/>
        <w:rtl w:val="0"/>
        <w:lang w:val="en-US"/>
      </w:rPr>
    </w:lvl>
  </w:abstractNum>
  <w:abstractNum w:abstractNumId="13" w15:restartNumberingAfterBreak="0">
    <w:nsid w:val="689202C5"/>
    <w:multiLevelType w:val="multilevel"/>
    <w:tmpl w:val="BB869BA0"/>
    <w:styleLink w:val="List8"/>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14" w15:restartNumberingAfterBreak="0">
    <w:nsid w:val="69C567C4"/>
    <w:multiLevelType w:val="multilevel"/>
    <w:tmpl w:val="311204A0"/>
    <w:styleLink w:val="List15"/>
    <w:lvl w:ilvl="0">
      <w:numFmt w:val="bullet"/>
      <w:lvlText w:val="•"/>
      <w:lvlJc w:val="left"/>
      <w:pPr>
        <w:tabs>
          <w:tab w:val="num" w:pos="360"/>
        </w:tabs>
        <w:ind w:left="360" w:hanging="360"/>
      </w:pPr>
      <w:rPr>
        <w:rFonts w:ascii="Helvetica" w:eastAsia="Helvetica" w:hAnsi="Helvetica" w:cs="Helvetica"/>
        <w:position w:val="0"/>
        <w:sz w:val="24"/>
        <w:szCs w:val="24"/>
        <w:rtl w:val="0"/>
        <w:lang w:val="en-US"/>
      </w:rPr>
    </w:lvl>
    <w:lvl w:ilvl="1">
      <w:start w:val="1"/>
      <w:numFmt w:val="bullet"/>
      <w:lvlText w:val="•"/>
      <w:lvlJc w:val="left"/>
      <w:pPr>
        <w:tabs>
          <w:tab w:val="num" w:pos="720"/>
        </w:tabs>
        <w:ind w:left="720" w:hanging="360"/>
      </w:pPr>
      <w:rPr>
        <w:rFonts w:ascii="Helvetica" w:eastAsia="Helvetica" w:hAnsi="Helvetica" w:cs="Helvetica"/>
        <w:position w:val="0"/>
        <w:sz w:val="24"/>
        <w:szCs w:val="24"/>
        <w:rtl w:val="0"/>
        <w:lang w:val="en-US"/>
      </w:rPr>
    </w:lvl>
    <w:lvl w:ilvl="2">
      <w:start w:val="1"/>
      <w:numFmt w:val="bullet"/>
      <w:lvlText w:val="•"/>
      <w:lvlJc w:val="left"/>
      <w:pPr>
        <w:tabs>
          <w:tab w:val="num" w:pos="1080"/>
        </w:tabs>
        <w:ind w:left="1080" w:hanging="360"/>
      </w:pPr>
      <w:rPr>
        <w:rFonts w:ascii="Helvetica" w:eastAsia="Helvetica" w:hAnsi="Helvetica" w:cs="Helvetica"/>
        <w:position w:val="0"/>
        <w:sz w:val="24"/>
        <w:szCs w:val="24"/>
        <w:rtl w:val="0"/>
        <w:lang w:val="en-US"/>
      </w:rPr>
    </w:lvl>
    <w:lvl w:ilvl="3">
      <w:start w:val="1"/>
      <w:numFmt w:val="bullet"/>
      <w:lvlText w:val="•"/>
      <w:lvlJc w:val="left"/>
      <w:pPr>
        <w:tabs>
          <w:tab w:val="num" w:pos="1440"/>
        </w:tabs>
        <w:ind w:left="1440" w:hanging="360"/>
      </w:pPr>
      <w:rPr>
        <w:rFonts w:ascii="Helvetica" w:eastAsia="Helvetica" w:hAnsi="Helvetica" w:cs="Helvetica"/>
        <w:position w:val="0"/>
        <w:sz w:val="24"/>
        <w:szCs w:val="24"/>
        <w:rtl w:val="0"/>
        <w:lang w:val="en-US"/>
      </w:rPr>
    </w:lvl>
    <w:lvl w:ilvl="4">
      <w:start w:val="1"/>
      <w:numFmt w:val="bullet"/>
      <w:lvlText w:val="•"/>
      <w:lvlJc w:val="left"/>
      <w:pPr>
        <w:tabs>
          <w:tab w:val="num" w:pos="1800"/>
        </w:tabs>
        <w:ind w:left="1800" w:hanging="360"/>
      </w:pPr>
      <w:rPr>
        <w:rFonts w:ascii="Helvetica" w:eastAsia="Helvetica" w:hAnsi="Helvetica" w:cs="Helvetica"/>
        <w:position w:val="0"/>
        <w:sz w:val="24"/>
        <w:szCs w:val="24"/>
        <w:rtl w:val="0"/>
        <w:lang w:val="en-US"/>
      </w:rPr>
    </w:lvl>
    <w:lvl w:ilvl="5">
      <w:start w:val="1"/>
      <w:numFmt w:val="bullet"/>
      <w:lvlText w:val="•"/>
      <w:lvlJc w:val="left"/>
      <w:pPr>
        <w:tabs>
          <w:tab w:val="num" w:pos="2160"/>
        </w:tabs>
        <w:ind w:left="2160" w:hanging="360"/>
      </w:pPr>
      <w:rPr>
        <w:rFonts w:ascii="Helvetica" w:eastAsia="Helvetica" w:hAnsi="Helvetica" w:cs="Helvetica"/>
        <w:position w:val="0"/>
        <w:sz w:val="24"/>
        <w:szCs w:val="24"/>
        <w:rtl w:val="0"/>
        <w:lang w:val="en-US"/>
      </w:rPr>
    </w:lvl>
    <w:lvl w:ilvl="6">
      <w:start w:val="1"/>
      <w:numFmt w:val="bullet"/>
      <w:lvlText w:val="•"/>
      <w:lvlJc w:val="left"/>
      <w:pPr>
        <w:tabs>
          <w:tab w:val="num" w:pos="2520"/>
        </w:tabs>
        <w:ind w:left="2520" w:hanging="360"/>
      </w:pPr>
      <w:rPr>
        <w:rFonts w:ascii="Helvetica" w:eastAsia="Helvetica" w:hAnsi="Helvetica" w:cs="Helvetica"/>
        <w:position w:val="0"/>
        <w:sz w:val="24"/>
        <w:szCs w:val="24"/>
        <w:rtl w:val="0"/>
        <w:lang w:val="en-US"/>
      </w:rPr>
    </w:lvl>
    <w:lvl w:ilvl="7">
      <w:start w:val="1"/>
      <w:numFmt w:val="bullet"/>
      <w:lvlText w:val="•"/>
      <w:lvlJc w:val="left"/>
      <w:pPr>
        <w:tabs>
          <w:tab w:val="num" w:pos="2880"/>
        </w:tabs>
        <w:ind w:left="2880" w:hanging="360"/>
      </w:pPr>
      <w:rPr>
        <w:rFonts w:ascii="Helvetica" w:eastAsia="Helvetica" w:hAnsi="Helvetica" w:cs="Helvetica"/>
        <w:position w:val="0"/>
        <w:sz w:val="24"/>
        <w:szCs w:val="24"/>
        <w:rtl w:val="0"/>
        <w:lang w:val="en-US"/>
      </w:rPr>
    </w:lvl>
    <w:lvl w:ilvl="8">
      <w:start w:val="1"/>
      <w:numFmt w:val="bullet"/>
      <w:lvlText w:val="•"/>
      <w:lvlJc w:val="left"/>
      <w:pPr>
        <w:tabs>
          <w:tab w:val="num" w:pos="3240"/>
        </w:tabs>
        <w:ind w:left="3240" w:hanging="360"/>
      </w:pPr>
      <w:rPr>
        <w:rFonts w:ascii="Helvetica" w:eastAsia="Helvetica" w:hAnsi="Helvetica" w:cs="Helvetica"/>
        <w:position w:val="0"/>
        <w:sz w:val="24"/>
        <w:szCs w:val="24"/>
        <w:rtl w:val="0"/>
        <w:lang w:val="en-US"/>
      </w:rPr>
    </w:lvl>
  </w:abstractNum>
  <w:abstractNum w:abstractNumId="15" w15:restartNumberingAfterBreak="0">
    <w:nsid w:val="6FBB28B7"/>
    <w:multiLevelType w:val="multilevel"/>
    <w:tmpl w:val="74FE8E60"/>
    <w:styleLink w:val="List6"/>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16" w15:restartNumberingAfterBreak="0">
    <w:nsid w:val="75C443A6"/>
    <w:multiLevelType w:val="multilevel"/>
    <w:tmpl w:val="D904ECAA"/>
    <w:styleLink w:val="List12"/>
    <w:lvl w:ilvl="0">
      <w:numFmt w:val="bullet"/>
      <w:lvlText w:val="•"/>
      <w:lvlJc w:val="left"/>
      <w:pPr>
        <w:tabs>
          <w:tab w:val="num" w:pos="360"/>
        </w:tabs>
        <w:ind w:left="360" w:hanging="360"/>
      </w:pPr>
      <w:rPr>
        <w:rFonts w:ascii="Helvetica" w:eastAsia="Helvetica" w:hAnsi="Helvetica" w:cs="Helvetica"/>
        <w:position w:val="0"/>
        <w:sz w:val="24"/>
        <w:szCs w:val="24"/>
        <w:rtl w:val="0"/>
        <w:lang w:val="en-US"/>
      </w:rPr>
    </w:lvl>
    <w:lvl w:ilvl="1">
      <w:start w:val="1"/>
      <w:numFmt w:val="bullet"/>
      <w:lvlText w:val="•"/>
      <w:lvlJc w:val="left"/>
      <w:pPr>
        <w:tabs>
          <w:tab w:val="num" w:pos="720"/>
        </w:tabs>
        <w:ind w:left="720" w:hanging="360"/>
      </w:pPr>
      <w:rPr>
        <w:rFonts w:ascii="Helvetica" w:eastAsia="Helvetica" w:hAnsi="Helvetica" w:cs="Helvetica"/>
        <w:position w:val="0"/>
        <w:sz w:val="24"/>
        <w:szCs w:val="24"/>
        <w:rtl w:val="0"/>
        <w:lang w:val="en-US"/>
      </w:rPr>
    </w:lvl>
    <w:lvl w:ilvl="2">
      <w:start w:val="1"/>
      <w:numFmt w:val="bullet"/>
      <w:lvlText w:val="•"/>
      <w:lvlJc w:val="left"/>
      <w:pPr>
        <w:tabs>
          <w:tab w:val="num" w:pos="1080"/>
        </w:tabs>
        <w:ind w:left="1080" w:hanging="360"/>
      </w:pPr>
      <w:rPr>
        <w:rFonts w:ascii="Helvetica" w:eastAsia="Helvetica" w:hAnsi="Helvetica" w:cs="Helvetica"/>
        <w:position w:val="0"/>
        <w:sz w:val="24"/>
        <w:szCs w:val="24"/>
        <w:rtl w:val="0"/>
        <w:lang w:val="en-US"/>
      </w:rPr>
    </w:lvl>
    <w:lvl w:ilvl="3">
      <w:start w:val="1"/>
      <w:numFmt w:val="bullet"/>
      <w:lvlText w:val="•"/>
      <w:lvlJc w:val="left"/>
      <w:pPr>
        <w:tabs>
          <w:tab w:val="num" w:pos="1440"/>
        </w:tabs>
        <w:ind w:left="1440" w:hanging="360"/>
      </w:pPr>
      <w:rPr>
        <w:rFonts w:ascii="Helvetica" w:eastAsia="Helvetica" w:hAnsi="Helvetica" w:cs="Helvetica"/>
        <w:position w:val="0"/>
        <w:sz w:val="24"/>
        <w:szCs w:val="24"/>
        <w:rtl w:val="0"/>
        <w:lang w:val="en-US"/>
      </w:rPr>
    </w:lvl>
    <w:lvl w:ilvl="4">
      <w:start w:val="1"/>
      <w:numFmt w:val="bullet"/>
      <w:lvlText w:val="•"/>
      <w:lvlJc w:val="left"/>
      <w:pPr>
        <w:tabs>
          <w:tab w:val="num" w:pos="1800"/>
        </w:tabs>
        <w:ind w:left="1800" w:hanging="360"/>
      </w:pPr>
      <w:rPr>
        <w:rFonts w:ascii="Helvetica" w:eastAsia="Helvetica" w:hAnsi="Helvetica" w:cs="Helvetica"/>
        <w:position w:val="0"/>
        <w:sz w:val="24"/>
        <w:szCs w:val="24"/>
        <w:rtl w:val="0"/>
        <w:lang w:val="en-US"/>
      </w:rPr>
    </w:lvl>
    <w:lvl w:ilvl="5">
      <w:start w:val="1"/>
      <w:numFmt w:val="bullet"/>
      <w:lvlText w:val="•"/>
      <w:lvlJc w:val="left"/>
      <w:pPr>
        <w:tabs>
          <w:tab w:val="num" w:pos="2160"/>
        </w:tabs>
        <w:ind w:left="2160" w:hanging="360"/>
      </w:pPr>
      <w:rPr>
        <w:rFonts w:ascii="Helvetica" w:eastAsia="Helvetica" w:hAnsi="Helvetica" w:cs="Helvetica"/>
        <w:position w:val="0"/>
        <w:sz w:val="24"/>
        <w:szCs w:val="24"/>
        <w:rtl w:val="0"/>
        <w:lang w:val="en-US"/>
      </w:rPr>
    </w:lvl>
    <w:lvl w:ilvl="6">
      <w:start w:val="1"/>
      <w:numFmt w:val="bullet"/>
      <w:lvlText w:val="•"/>
      <w:lvlJc w:val="left"/>
      <w:pPr>
        <w:tabs>
          <w:tab w:val="num" w:pos="2520"/>
        </w:tabs>
        <w:ind w:left="2520" w:hanging="360"/>
      </w:pPr>
      <w:rPr>
        <w:rFonts w:ascii="Helvetica" w:eastAsia="Helvetica" w:hAnsi="Helvetica" w:cs="Helvetica"/>
        <w:position w:val="0"/>
        <w:sz w:val="24"/>
        <w:szCs w:val="24"/>
        <w:rtl w:val="0"/>
        <w:lang w:val="en-US"/>
      </w:rPr>
    </w:lvl>
    <w:lvl w:ilvl="7">
      <w:start w:val="1"/>
      <w:numFmt w:val="bullet"/>
      <w:lvlText w:val="•"/>
      <w:lvlJc w:val="left"/>
      <w:pPr>
        <w:tabs>
          <w:tab w:val="num" w:pos="2880"/>
        </w:tabs>
        <w:ind w:left="2880" w:hanging="360"/>
      </w:pPr>
      <w:rPr>
        <w:rFonts w:ascii="Helvetica" w:eastAsia="Helvetica" w:hAnsi="Helvetica" w:cs="Helvetica"/>
        <w:position w:val="0"/>
        <w:sz w:val="24"/>
        <w:szCs w:val="24"/>
        <w:rtl w:val="0"/>
        <w:lang w:val="en-US"/>
      </w:rPr>
    </w:lvl>
    <w:lvl w:ilvl="8">
      <w:start w:val="1"/>
      <w:numFmt w:val="bullet"/>
      <w:lvlText w:val="•"/>
      <w:lvlJc w:val="left"/>
      <w:pPr>
        <w:tabs>
          <w:tab w:val="num" w:pos="3240"/>
        </w:tabs>
        <w:ind w:left="3240" w:hanging="360"/>
      </w:pPr>
      <w:rPr>
        <w:rFonts w:ascii="Helvetica" w:eastAsia="Helvetica" w:hAnsi="Helvetica" w:cs="Helvetica"/>
        <w:position w:val="0"/>
        <w:sz w:val="24"/>
        <w:szCs w:val="24"/>
        <w:rtl w:val="0"/>
        <w:lang w:val="en-US"/>
      </w:rPr>
    </w:lvl>
  </w:abstractNum>
  <w:abstractNum w:abstractNumId="17" w15:restartNumberingAfterBreak="0">
    <w:nsid w:val="77890A47"/>
    <w:multiLevelType w:val="multilevel"/>
    <w:tmpl w:val="F3828384"/>
    <w:styleLink w:val="List7"/>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18" w15:restartNumberingAfterBreak="0">
    <w:nsid w:val="795E663A"/>
    <w:multiLevelType w:val="multilevel"/>
    <w:tmpl w:val="032E789C"/>
    <w:styleLink w:val="List31"/>
    <w:lvl w:ilvl="0">
      <w:numFmt w:val="bullet"/>
      <w:lvlText w:val="•"/>
      <w:lvlJc w:val="left"/>
      <w:pPr>
        <w:tabs>
          <w:tab w:val="num" w:pos="217"/>
        </w:tabs>
        <w:ind w:left="217" w:hanging="217"/>
      </w:pPr>
      <w:rPr>
        <w:color w:val="000000"/>
        <w:position w:val="0"/>
        <w:sz w:val="24"/>
        <w:szCs w:val="24"/>
        <w:rtl w:val="0"/>
        <w:lang w:val="en-US"/>
      </w:rPr>
    </w:lvl>
    <w:lvl w:ilvl="1">
      <w:start w:val="1"/>
      <w:numFmt w:val="bullet"/>
      <w:lvlText w:val="•"/>
      <w:lvlJc w:val="left"/>
      <w:pPr>
        <w:tabs>
          <w:tab w:val="num" w:pos="502"/>
        </w:tabs>
        <w:ind w:left="502" w:hanging="262"/>
      </w:pPr>
      <w:rPr>
        <w:color w:val="000000"/>
        <w:position w:val="0"/>
        <w:sz w:val="24"/>
        <w:szCs w:val="24"/>
        <w:rtl w:val="0"/>
        <w:lang w:val="en-US"/>
      </w:rPr>
    </w:lvl>
    <w:lvl w:ilvl="2">
      <w:start w:val="1"/>
      <w:numFmt w:val="bullet"/>
      <w:lvlText w:val="•"/>
      <w:lvlJc w:val="left"/>
      <w:pPr>
        <w:tabs>
          <w:tab w:val="num" w:pos="742"/>
        </w:tabs>
        <w:ind w:left="742" w:hanging="262"/>
      </w:pPr>
      <w:rPr>
        <w:color w:val="000000"/>
        <w:position w:val="0"/>
        <w:sz w:val="24"/>
        <w:szCs w:val="24"/>
        <w:rtl w:val="0"/>
        <w:lang w:val="en-US"/>
      </w:rPr>
    </w:lvl>
    <w:lvl w:ilvl="3">
      <w:start w:val="1"/>
      <w:numFmt w:val="bullet"/>
      <w:lvlText w:val="•"/>
      <w:lvlJc w:val="left"/>
      <w:pPr>
        <w:tabs>
          <w:tab w:val="num" w:pos="982"/>
        </w:tabs>
        <w:ind w:left="982" w:hanging="262"/>
      </w:pPr>
      <w:rPr>
        <w:color w:val="000000"/>
        <w:position w:val="0"/>
        <w:sz w:val="24"/>
        <w:szCs w:val="24"/>
        <w:rtl w:val="0"/>
        <w:lang w:val="en-US"/>
      </w:rPr>
    </w:lvl>
    <w:lvl w:ilvl="4">
      <w:start w:val="1"/>
      <w:numFmt w:val="bullet"/>
      <w:lvlText w:val="•"/>
      <w:lvlJc w:val="left"/>
      <w:pPr>
        <w:tabs>
          <w:tab w:val="num" w:pos="1222"/>
        </w:tabs>
        <w:ind w:left="1222" w:hanging="262"/>
      </w:pPr>
      <w:rPr>
        <w:color w:val="000000"/>
        <w:position w:val="0"/>
        <w:sz w:val="24"/>
        <w:szCs w:val="24"/>
        <w:rtl w:val="0"/>
        <w:lang w:val="en-US"/>
      </w:rPr>
    </w:lvl>
    <w:lvl w:ilvl="5">
      <w:start w:val="1"/>
      <w:numFmt w:val="bullet"/>
      <w:lvlText w:val="•"/>
      <w:lvlJc w:val="left"/>
      <w:pPr>
        <w:tabs>
          <w:tab w:val="num" w:pos="1462"/>
        </w:tabs>
        <w:ind w:left="1462" w:hanging="262"/>
      </w:pPr>
      <w:rPr>
        <w:color w:val="000000"/>
        <w:position w:val="0"/>
        <w:sz w:val="24"/>
        <w:szCs w:val="24"/>
        <w:rtl w:val="0"/>
        <w:lang w:val="en-US"/>
      </w:rPr>
    </w:lvl>
    <w:lvl w:ilvl="6">
      <w:start w:val="1"/>
      <w:numFmt w:val="bullet"/>
      <w:lvlText w:val="•"/>
      <w:lvlJc w:val="left"/>
      <w:pPr>
        <w:tabs>
          <w:tab w:val="num" w:pos="1702"/>
        </w:tabs>
        <w:ind w:left="1702" w:hanging="262"/>
      </w:pPr>
      <w:rPr>
        <w:color w:val="000000"/>
        <w:position w:val="0"/>
        <w:sz w:val="24"/>
        <w:szCs w:val="24"/>
        <w:rtl w:val="0"/>
        <w:lang w:val="en-US"/>
      </w:rPr>
    </w:lvl>
    <w:lvl w:ilvl="7">
      <w:start w:val="1"/>
      <w:numFmt w:val="bullet"/>
      <w:lvlText w:val="•"/>
      <w:lvlJc w:val="left"/>
      <w:pPr>
        <w:tabs>
          <w:tab w:val="num" w:pos="1942"/>
        </w:tabs>
        <w:ind w:left="1942" w:hanging="262"/>
      </w:pPr>
      <w:rPr>
        <w:color w:val="000000"/>
        <w:position w:val="0"/>
        <w:sz w:val="24"/>
        <w:szCs w:val="24"/>
        <w:rtl w:val="0"/>
        <w:lang w:val="en-US"/>
      </w:rPr>
    </w:lvl>
    <w:lvl w:ilvl="8">
      <w:start w:val="1"/>
      <w:numFmt w:val="bullet"/>
      <w:lvlText w:val="•"/>
      <w:lvlJc w:val="left"/>
      <w:pPr>
        <w:tabs>
          <w:tab w:val="num" w:pos="2182"/>
        </w:tabs>
        <w:ind w:left="2182" w:hanging="262"/>
      </w:pPr>
      <w:rPr>
        <w:color w:val="000000"/>
        <w:position w:val="0"/>
        <w:sz w:val="24"/>
        <w:szCs w:val="24"/>
        <w:rtl w:val="0"/>
        <w:lang w:val="en-US"/>
      </w:rPr>
    </w:lvl>
  </w:abstractNum>
  <w:abstractNum w:abstractNumId="19" w15:restartNumberingAfterBreak="0">
    <w:nsid w:val="7C5641E8"/>
    <w:multiLevelType w:val="multilevel"/>
    <w:tmpl w:val="4F04C988"/>
    <w:styleLink w:val="List17"/>
    <w:lvl w:ilvl="0">
      <w:numFmt w:val="bullet"/>
      <w:lvlText w:val="•"/>
      <w:lvlJc w:val="left"/>
      <w:pPr>
        <w:tabs>
          <w:tab w:val="num" w:pos="360"/>
        </w:tabs>
        <w:ind w:left="360" w:hanging="360"/>
      </w:pPr>
      <w:rPr>
        <w:rFonts w:ascii="Helvetica" w:eastAsia="Helvetica" w:hAnsi="Helvetica" w:cs="Helvetica"/>
        <w:position w:val="0"/>
        <w:sz w:val="24"/>
        <w:szCs w:val="24"/>
        <w:rtl w:val="0"/>
        <w:lang w:val="en-US"/>
      </w:rPr>
    </w:lvl>
    <w:lvl w:ilvl="1">
      <w:start w:val="1"/>
      <w:numFmt w:val="bullet"/>
      <w:lvlText w:val="•"/>
      <w:lvlJc w:val="left"/>
      <w:pPr>
        <w:tabs>
          <w:tab w:val="num" w:pos="720"/>
        </w:tabs>
        <w:ind w:left="720" w:hanging="360"/>
      </w:pPr>
      <w:rPr>
        <w:rFonts w:ascii="Helvetica" w:eastAsia="Helvetica" w:hAnsi="Helvetica" w:cs="Helvetica"/>
        <w:position w:val="0"/>
        <w:sz w:val="24"/>
        <w:szCs w:val="24"/>
        <w:rtl w:val="0"/>
        <w:lang w:val="en-US"/>
      </w:rPr>
    </w:lvl>
    <w:lvl w:ilvl="2">
      <w:start w:val="1"/>
      <w:numFmt w:val="bullet"/>
      <w:lvlText w:val="•"/>
      <w:lvlJc w:val="left"/>
      <w:pPr>
        <w:tabs>
          <w:tab w:val="num" w:pos="1080"/>
        </w:tabs>
        <w:ind w:left="1080" w:hanging="360"/>
      </w:pPr>
      <w:rPr>
        <w:rFonts w:ascii="Helvetica" w:eastAsia="Helvetica" w:hAnsi="Helvetica" w:cs="Helvetica"/>
        <w:position w:val="0"/>
        <w:sz w:val="24"/>
        <w:szCs w:val="24"/>
        <w:rtl w:val="0"/>
        <w:lang w:val="en-US"/>
      </w:rPr>
    </w:lvl>
    <w:lvl w:ilvl="3">
      <w:start w:val="1"/>
      <w:numFmt w:val="bullet"/>
      <w:lvlText w:val="•"/>
      <w:lvlJc w:val="left"/>
      <w:pPr>
        <w:tabs>
          <w:tab w:val="num" w:pos="1440"/>
        </w:tabs>
        <w:ind w:left="1440" w:hanging="360"/>
      </w:pPr>
      <w:rPr>
        <w:rFonts w:ascii="Helvetica" w:eastAsia="Helvetica" w:hAnsi="Helvetica" w:cs="Helvetica"/>
        <w:position w:val="0"/>
        <w:sz w:val="24"/>
        <w:szCs w:val="24"/>
        <w:rtl w:val="0"/>
        <w:lang w:val="en-US"/>
      </w:rPr>
    </w:lvl>
    <w:lvl w:ilvl="4">
      <w:start w:val="1"/>
      <w:numFmt w:val="bullet"/>
      <w:lvlText w:val="•"/>
      <w:lvlJc w:val="left"/>
      <w:pPr>
        <w:tabs>
          <w:tab w:val="num" w:pos="1800"/>
        </w:tabs>
        <w:ind w:left="1800" w:hanging="360"/>
      </w:pPr>
      <w:rPr>
        <w:rFonts w:ascii="Helvetica" w:eastAsia="Helvetica" w:hAnsi="Helvetica" w:cs="Helvetica"/>
        <w:position w:val="0"/>
        <w:sz w:val="24"/>
        <w:szCs w:val="24"/>
        <w:rtl w:val="0"/>
        <w:lang w:val="en-US"/>
      </w:rPr>
    </w:lvl>
    <w:lvl w:ilvl="5">
      <w:start w:val="1"/>
      <w:numFmt w:val="bullet"/>
      <w:lvlText w:val="•"/>
      <w:lvlJc w:val="left"/>
      <w:pPr>
        <w:tabs>
          <w:tab w:val="num" w:pos="2160"/>
        </w:tabs>
        <w:ind w:left="2160" w:hanging="360"/>
      </w:pPr>
      <w:rPr>
        <w:rFonts w:ascii="Helvetica" w:eastAsia="Helvetica" w:hAnsi="Helvetica" w:cs="Helvetica"/>
        <w:position w:val="0"/>
        <w:sz w:val="24"/>
        <w:szCs w:val="24"/>
        <w:rtl w:val="0"/>
        <w:lang w:val="en-US"/>
      </w:rPr>
    </w:lvl>
    <w:lvl w:ilvl="6">
      <w:start w:val="1"/>
      <w:numFmt w:val="bullet"/>
      <w:lvlText w:val="•"/>
      <w:lvlJc w:val="left"/>
      <w:pPr>
        <w:tabs>
          <w:tab w:val="num" w:pos="2520"/>
        </w:tabs>
        <w:ind w:left="2520" w:hanging="360"/>
      </w:pPr>
      <w:rPr>
        <w:rFonts w:ascii="Helvetica" w:eastAsia="Helvetica" w:hAnsi="Helvetica" w:cs="Helvetica"/>
        <w:position w:val="0"/>
        <w:sz w:val="24"/>
        <w:szCs w:val="24"/>
        <w:rtl w:val="0"/>
        <w:lang w:val="en-US"/>
      </w:rPr>
    </w:lvl>
    <w:lvl w:ilvl="7">
      <w:start w:val="1"/>
      <w:numFmt w:val="bullet"/>
      <w:lvlText w:val="•"/>
      <w:lvlJc w:val="left"/>
      <w:pPr>
        <w:tabs>
          <w:tab w:val="num" w:pos="2880"/>
        </w:tabs>
        <w:ind w:left="2880" w:hanging="360"/>
      </w:pPr>
      <w:rPr>
        <w:rFonts w:ascii="Helvetica" w:eastAsia="Helvetica" w:hAnsi="Helvetica" w:cs="Helvetica"/>
        <w:position w:val="0"/>
        <w:sz w:val="24"/>
        <w:szCs w:val="24"/>
        <w:rtl w:val="0"/>
        <w:lang w:val="en-US"/>
      </w:rPr>
    </w:lvl>
    <w:lvl w:ilvl="8">
      <w:start w:val="1"/>
      <w:numFmt w:val="bullet"/>
      <w:lvlText w:val="•"/>
      <w:lvlJc w:val="left"/>
      <w:pPr>
        <w:tabs>
          <w:tab w:val="num" w:pos="3240"/>
        </w:tabs>
        <w:ind w:left="3240" w:hanging="360"/>
      </w:pPr>
      <w:rPr>
        <w:rFonts w:ascii="Helvetica" w:eastAsia="Helvetica" w:hAnsi="Helvetica" w:cs="Helvetica"/>
        <w:position w:val="0"/>
        <w:sz w:val="24"/>
        <w:szCs w:val="24"/>
        <w:rtl w:val="0"/>
        <w:lang w:val="en-US"/>
      </w:rPr>
    </w:lvl>
  </w:abstractNum>
  <w:num w:numId="1">
    <w:abstractNumId w:val="1"/>
    <w:lvlOverride w:ilvl="0">
      <w:lvl w:ilvl="0">
        <w:start w:val="1"/>
        <w:numFmt w:val="decimal"/>
        <w:lvlText w:val="%1."/>
        <w:lvlJc w:val="left"/>
        <w:pPr>
          <w:tabs>
            <w:tab w:val="num" w:pos="400"/>
          </w:tabs>
          <w:ind w:left="400" w:hanging="400"/>
        </w:pPr>
        <w:rPr>
          <w:color w:val="AD1915"/>
          <w:position w:val="0"/>
          <w:sz w:val="22"/>
          <w:szCs w:val="28"/>
          <w:u w:color="AD1915"/>
          <w:rtl w:val="0"/>
          <w:lang w:val="en-US"/>
        </w:rPr>
      </w:lvl>
    </w:lvlOverride>
  </w:num>
  <w:num w:numId="2">
    <w:abstractNumId w:val="12"/>
    <w:lvlOverride w:ilvl="0">
      <w:lvl w:ilvl="0">
        <w:start w:val="2"/>
        <w:numFmt w:val="decimal"/>
        <w:lvlText w:val="%1."/>
        <w:lvlJc w:val="left"/>
        <w:pPr>
          <w:tabs>
            <w:tab w:val="num" w:pos="360"/>
          </w:tabs>
          <w:ind w:left="360" w:hanging="360"/>
        </w:pPr>
        <w:rPr>
          <w:color w:val="AD1915"/>
          <w:position w:val="0"/>
          <w:sz w:val="22"/>
          <w:szCs w:val="30"/>
          <w:u w:color="AD1915"/>
          <w:rtl w:val="0"/>
          <w:lang w:val="en-US"/>
        </w:rPr>
      </w:lvl>
    </w:lvlOverride>
  </w:num>
  <w:num w:numId="3">
    <w:abstractNumId w:val="3"/>
  </w:num>
  <w:num w:numId="4">
    <w:abstractNumId w:val="18"/>
  </w:num>
  <w:num w:numId="5">
    <w:abstractNumId w:val="6"/>
  </w:num>
  <w:num w:numId="6">
    <w:abstractNumId w:val="10"/>
  </w:num>
  <w:num w:numId="7">
    <w:abstractNumId w:val="15"/>
  </w:num>
  <w:num w:numId="8">
    <w:abstractNumId w:val="17"/>
  </w:num>
  <w:num w:numId="9">
    <w:abstractNumId w:val="13"/>
  </w:num>
  <w:num w:numId="10">
    <w:abstractNumId w:val="11"/>
  </w:num>
  <w:num w:numId="11">
    <w:abstractNumId w:val="5"/>
  </w:num>
  <w:num w:numId="12">
    <w:abstractNumId w:val="7"/>
  </w:num>
  <w:num w:numId="13">
    <w:abstractNumId w:val="16"/>
  </w:num>
  <w:num w:numId="14">
    <w:abstractNumId w:val="9"/>
  </w:num>
  <w:num w:numId="15">
    <w:abstractNumId w:val="2"/>
  </w:num>
  <w:num w:numId="16">
    <w:abstractNumId w:val="14"/>
  </w:num>
  <w:num w:numId="17">
    <w:abstractNumId w:val="4"/>
  </w:num>
  <w:num w:numId="18">
    <w:abstractNumId w:val="19"/>
  </w:num>
  <w:num w:numId="19">
    <w:abstractNumId w:val="8"/>
  </w:num>
  <w:num w:numId="20">
    <w:abstractNumId w:val="0"/>
  </w:num>
  <w:num w:numId="21">
    <w:abstractNumId w:val="1"/>
  </w:num>
  <w:num w:numId="22">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arshall">
    <w15:presenceInfo w15:providerId="Windows Live" w15:userId="5e9eba9dade29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05"/>
    <w:rsid w:val="001065B6"/>
    <w:rsid w:val="001511C3"/>
    <w:rsid w:val="001F4F47"/>
    <w:rsid w:val="00246448"/>
    <w:rsid w:val="00246CA8"/>
    <w:rsid w:val="0028484D"/>
    <w:rsid w:val="002A766E"/>
    <w:rsid w:val="002F743B"/>
    <w:rsid w:val="00354C70"/>
    <w:rsid w:val="003961CD"/>
    <w:rsid w:val="003B07FE"/>
    <w:rsid w:val="00493010"/>
    <w:rsid w:val="004E31DF"/>
    <w:rsid w:val="005050A8"/>
    <w:rsid w:val="00537FFB"/>
    <w:rsid w:val="005C0462"/>
    <w:rsid w:val="006346C2"/>
    <w:rsid w:val="006E5CC9"/>
    <w:rsid w:val="007A7183"/>
    <w:rsid w:val="0098563E"/>
    <w:rsid w:val="00995AE7"/>
    <w:rsid w:val="00A67F05"/>
    <w:rsid w:val="00AA5DF2"/>
    <w:rsid w:val="00AC354C"/>
    <w:rsid w:val="00B867C0"/>
    <w:rsid w:val="00BC55E1"/>
    <w:rsid w:val="00D046A3"/>
    <w:rsid w:val="00F01103"/>
    <w:rsid w:val="00F4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2B87"/>
  <w15:docId w15:val="{877F87EB-4080-4F81-BD59-761EF14E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F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F05"/>
    <w:rPr>
      <w:u w:val="single"/>
    </w:rPr>
  </w:style>
  <w:style w:type="paragraph" w:customStyle="1" w:styleId="HeaderFooter">
    <w:name w:val="Header &amp; Footer"/>
    <w:rsid w:val="00A67F05"/>
    <w:pPr>
      <w:tabs>
        <w:tab w:val="right" w:pos="9020"/>
      </w:tabs>
    </w:pPr>
    <w:rPr>
      <w:rFonts w:ascii="Helvetica" w:hAnsi="Arial Unicode MS" w:cs="Arial Unicode MS"/>
      <w:color w:val="000000"/>
      <w:sz w:val="24"/>
      <w:szCs w:val="24"/>
    </w:rPr>
  </w:style>
  <w:style w:type="paragraph" w:styleId="Title">
    <w:name w:val="Title"/>
    <w:next w:val="BodyA"/>
    <w:rsid w:val="00A67F05"/>
    <w:pPr>
      <w:keepNext/>
    </w:pPr>
    <w:rPr>
      <w:rFonts w:ascii="Helvetica" w:hAnsi="Arial Unicode MS" w:cs="Arial Unicode MS"/>
      <w:b/>
      <w:bCs/>
      <w:color w:val="000000"/>
      <w:sz w:val="60"/>
      <w:szCs w:val="60"/>
      <w:u w:color="000000"/>
      <w:lang w:val="en-US"/>
    </w:rPr>
  </w:style>
  <w:style w:type="paragraph" w:customStyle="1" w:styleId="BodyA">
    <w:name w:val="Body A"/>
    <w:rsid w:val="00A67F05"/>
    <w:rPr>
      <w:rFonts w:ascii="Helvetica" w:hAnsi="Arial Unicode MS" w:cs="Arial Unicode MS"/>
      <w:color w:val="000000"/>
      <w:sz w:val="24"/>
      <w:szCs w:val="24"/>
      <w:u w:color="000000"/>
      <w:lang w:val="en-US"/>
    </w:rPr>
  </w:style>
  <w:style w:type="paragraph" w:styleId="Subtitle">
    <w:name w:val="Subtitle"/>
    <w:next w:val="BodyA"/>
    <w:rsid w:val="00A67F05"/>
    <w:pPr>
      <w:tabs>
        <w:tab w:val="left" w:pos="360"/>
      </w:tabs>
    </w:pPr>
    <w:rPr>
      <w:rFonts w:ascii="Helvetica" w:hAnsi="Arial Unicode MS" w:cs="Arial Unicode MS"/>
      <w:color w:val="AD1915"/>
      <w:sz w:val="40"/>
      <w:szCs w:val="40"/>
      <w:u w:color="AD1915"/>
      <w:lang w:val="en-US"/>
    </w:rPr>
  </w:style>
  <w:style w:type="numbering" w:customStyle="1" w:styleId="List0">
    <w:name w:val="List 0"/>
    <w:basedOn w:val="ImportedStyle1"/>
    <w:rsid w:val="00A67F05"/>
    <w:pPr>
      <w:numPr>
        <w:numId w:val="21"/>
      </w:numPr>
    </w:pPr>
  </w:style>
  <w:style w:type="numbering" w:customStyle="1" w:styleId="ImportedStyle1">
    <w:name w:val="Imported Style 1"/>
    <w:rsid w:val="00A67F05"/>
  </w:style>
  <w:style w:type="numbering" w:customStyle="1" w:styleId="List1">
    <w:name w:val="List 1"/>
    <w:basedOn w:val="ImportedStyle2"/>
    <w:rsid w:val="00A67F05"/>
    <w:pPr>
      <w:numPr>
        <w:numId w:val="22"/>
      </w:numPr>
    </w:pPr>
  </w:style>
  <w:style w:type="numbering" w:customStyle="1" w:styleId="ImportedStyle2">
    <w:name w:val="Imported Style 2"/>
    <w:rsid w:val="00A67F05"/>
  </w:style>
  <w:style w:type="numbering" w:customStyle="1" w:styleId="List21">
    <w:name w:val="List 21"/>
    <w:basedOn w:val="ImportedStyle3"/>
    <w:rsid w:val="00A67F05"/>
    <w:pPr>
      <w:numPr>
        <w:numId w:val="3"/>
      </w:numPr>
    </w:pPr>
  </w:style>
  <w:style w:type="numbering" w:customStyle="1" w:styleId="ImportedStyle3">
    <w:name w:val="Imported Style 3"/>
    <w:rsid w:val="00A67F05"/>
  </w:style>
  <w:style w:type="numbering" w:customStyle="1" w:styleId="List31">
    <w:name w:val="List 31"/>
    <w:basedOn w:val="ImportedStyle4"/>
    <w:rsid w:val="00A67F05"/>
    <w:pPr>
      <w:numPr>
        <w:numId w:val="4"/>
      </w:numPr>
    </w:pPr>
  </w:style>
  <w:style w:type="numbering" w:customStyle="1" w:styleId="ImportedStyle4">
    <w:name w:val="Imported Style 4"/>
    <w:rsid w:val="00A67F05"/>
  </w:style>
  <w:style w:type="numbering" w:customStyle="1" w:styleId="List41">
    <w:name w:val="List 41"/>
    <w:basedOn w:val="ImportedStyle5"/>
    <w:rsid w:val="00A67F05"/>
    <w:pPr>
      <w:numPr>
        <w:numId w:val="5"/>
      </w:numPr>
    </w:pPr>
  </w:style>
  <w:style w:type="numbering" w:customStyle="1" w:styleId="ImportedStyle5">
    <w:name w:val="Imported Style 5"/>
    <w:rsid w:val="00A67F05"/>
  </w:style>
  <w:style w:type="numbering" w:customStyle="1" w:styleId="List51">
    <w:name w:val="List 51"/>
    <w:basedOn w:val="ImportedStyle6"/>
    <w:rsid w:val="00A67F05"/>
    <w:pPr>
      <w:numPr>
        <w:numId w:val="6"/>
      </w:numPr>
    </w:pPr>
  </w:style>
  <w:style w:type="numbering" w:customStyle="1" w:styleId="ImportedStyle6">
    <w:name w:val="Imported Style 6"/>
    <w:rsid w:val="00A67F05"/>
  </w:style>
  <w:style w:type="numbering" w:customStyle="1" w:styleId="List6">
    <w:name w:val="List 6"/>
    <w:basedOn w:val="ImportedStyle7"/>
    <w:rsid w:val="00A67F05"/>
    <w:pPr>
      <w:numPr>
        <w:numId w:val="7"/>
      </w:numPr>
    </w:pPr>
  </w:style>
  <w:style w:type="numbering" w:customStyle="1" w:styleId="ImportedStyle7">
    <w:name w:val="Imported Style 7"/>
    <w:rsid w:val="00A67F05"/>
  </w:style>
  <w:style w:type="numbering" w:customStyle="1" w:styleId="List7">
    <w:name w:val="List 7"/>
    <w:basedOn w:val="ImportedStyle8"/>
    <w:rsid w:val="00A67F05"/>
    <w:pPr>
      <w:numPr>
        <w:numId w:val="8"/>
      </w:numPr>
    </w:pPr>
  </w:style>
  <w:style w:type="numbering" w:customStyle="1" w:styleId="ImportedStyle8">
    <w:name w:val="Imported Style 8"/>
    <w:rsid w:val="00A67F05"/>
  </w:style>
  <w:style w:type="numbering" w:customStyle="1" w:styleId="List8">
    <w:name w:val="List 8"/>
    <w:basedOn w:val="ImportedStyle9"/>
    <w:rsid w:val="00A67F05"/>
    <w:pPr>
      <w:numPr>
        <w:numId w:val="9"/>
      </w:numPr>
    </w:pPr>
  </w:style>
  <w:style w:type="numbering" w:customStyle="1" w:styleId="ImportedStyle9">
    <w:name w:val="Imported Style 9"/>
    <w:rsid w:val="00A67F05"/>
  </w:style>
  <w:style w:type="numbering" w:customStyle="1" w:styleId="List9">
    <w:name w:val="List 9"/>
    <w:basedOn w:val="ImportedStyle10"/>
    <w:rsid w:val="00A67F05"/>
    <w:pPr>
      <w:numPr>
        <w:numId w:val="10"/>
      </w:numPr>
    </w:pPr>
  </w:style>
  <w:style w:type="numbering" w:customStyle="1" w:styleId="ImportedStyle10">
    <w:name w:val="Imported Style 10"/>
    <w:rsid w:val="00A67F05"/>
  </w:style>
  <w:style w:type="numbering" w:customStyle="1" w:styleId="List10">
    <w:name w:val="List 10"/>
    <w:basedOn w:val="ImportedStyle11"/>
    <w:rsid w:val="00A67F05"/>
    <w:pPr>
      <w:numPr>
        <w:numId w:val="11"/>
      </w:numPr>
    </w:pPr>
  </w:style>
  <w:style w:type="numbering" w:customStyle="1" w:styleId="ImportedStyle11">
    <w:name w:val="Imported Style 11"/>
    <w:rsid w:val="00A67F05"/>
  </w:style>
  <w:style w:type="numbering" w:customStyle="1" w:styleId="List11">
    <w:name w:val="List 11"/>
    <w:basedOn w:val="ImportedStyle12"/>
    <w:rsid w:val="00A67F05"/>
    <w:pPr>
      <w:numPr>
        <w:numId w:val="12"/>
      </w:numPr>
    </w:pPr>
  </w:style>
  <w:style w:type="numbering" w:customStyle="1" w:styleId="ImportedStyle12">
    <w:name w:val="Imported Style 12"/>
    <w:rsid w:val="00A67F05"/>
  </w:style>
  <w:style w:type="numbering" w:customStyle="1" w:styleId="List12">
    <w:name w:val="List 12"/>
    <w:basedOn w:val="ImportedStyle13"/>
    <w:rsid w:val="00A67F05"/>
    <w:pPr>
      <w:numPr>
        <w:numId w:val="13"/>
      </w:numPr>
    </w:pPr>
  </w:style>
  <w:style w:type="numbering" w:customStyle="1" w:styleId="ImportedStyle13">
    <w:name w:val="Imported Style 13"/>
    <w:rsid w:val="00A67F05"/>
  </w:style>
  <w:style w:type="numbering" w:customStyle="1" w:styleId="List13">
    <w:name w:val="List 13"/>
    <w:basedOn w:val="ImportedStyle14"/>
    <w:rsid w:val="00A67F05"/>
    <w:pPr>
      <w:numPr>
        <w:numId w:val="14"/>
      </w:numPr>
    </w:pPr>
  </w:style>
  <w:style w:type="numbering" w:customStyle="1" w:styleId="ImportedStyle14">
    <w:name w:val="Imported Style 14"/>
    <w:rsid w:val="00A67F05"/>
  </w:style>
  <w:style w:type="numbering" w:customStyle="1" w:styleId="List14">
    <w:name w:val="List 14"/>
    <w:basedOn w:val="ImportedStyle15"/>
    <w:rsid w:val="00A67F05"/>
    <w:pPr>
      <w:numPr>
        <w:numId w:val="15"/>
      </w:numPr>
    </w:pPr>
  </w:style>
  <w:style w:type="numbering" w:customStyle="1" w:styleId="ImportedStyle15">
    <w:name w:val="Imported Style 15"/>
    <w:rsid w:val="00A67F05"/>
  </w:style>
  <w:style w:type="numbering" w:customStyle="1" w:styleId="List15">
    <w:name w:val="List 15"/>
    <w:basedOn w:val="ImportedStyle16"/>
    <w:rsid w:val="00A67F05"/>
    <w:pPr>
      <w:numPr>
        <w:numId w:val="16"/>
      </w:numPr>
    </w:pPr>
  </w:style>
  <w:style w:type="numbering" w:customStyle="1" w:styleId="ImportedStyle16">
    <w:name w:val="Imported Style 16"/>
    <w:rsid w:val="00A67F05"/>
  </w:style>
  <w:style w:type="numbering" w:customStyle="1" w:styleId="List16">
    <w:name w:val="List 16"/>
    <w:basedOn w:val="ImportedStyle17"/>
    <w:rsid w:val="00A67F05"/>
    <w:pPr>
      <w:numPr>
        <w:numId w:val="17"/>
      </w:numPr>
    </w:pPr>
  </w:style>
  <w:style w:type="numbering" w:customStyle="1" w:styleId="ImportedStyle17">
    <w:name w:val="Imported Style 17"/>
    <w:rsid w:val="00A67F05"/>
  </w:style>
  <w:style w:type="numbering" w:customStyle="1" w:styleId="List17">
    <w:name w:val="List 17"/>
    <w:basedOn w:val="ImportedStyle18"/>
    <w:rsid w:val="00A67F05"/>
    <w:pPr>
      <w:numPr>
        <w:numId w:val="18"/>
      </w:numPr>
    </w:pPr>
  </w:style>
  <w:style w:type="numbering" w:customStyle="1" w:styleId="ImportedStyle18">
    <w:name w:val="Imported Style 18"/>
    <w:rsid w:val="00A67F05"/>
  </w:style>
  <w:style w:type="paragraph" w:customStyle="1" w:styleId="Default">
    <w:name w:val="Default"/>
    <w:rsid w:val="00A67F05"/>
    <w:rPr>
      <w:rFonts w:ascii="Helvetica" w:eastAsia="Helvetica" w:hAnsi="Helvetica" w:cs="Helvetica"/>
      <w:color w:val="000000"/>
      <w:sz w:val="22"/>
      <w:szCs w:val="22"/>
      <w:u w:color="000000"/>
    </w:rPr>
  </w:style>
  <w:style w:type="paragraph" w:customStyle="1" w:styleId="HeadingRed">
    <w:name w:val="Heading Red"/>
    <w:rsid w:val="00A67F05"/>
    <w:pPr>
      <w:outlineLvl w:val="1"/>
    </w:pPr>
    <w:rPr>
      <w:rFonts w:ascii="Helvetica" w:hAnsi="Arial Unicode MS" w:cs="Arial Unicode MS"/>
      <w:b/>
      <w:bCs/>
      <w:color w:val="C82505"/>
      <w:sz w:val="32"/>
      <w:szCs w:val="32"/>
      <w:u w:color="C82505"/>
      <w:lang w:val="en-US"/>
    </w:rPr>
  </w:style>
  <w:style w:type="paragraph" w:customStyle="1" w:styleId="Subtitle1">
    <w:name w:val="Subtitle 1"/>
    <w:next w:val="BodyA"/>
    <w:rsid w:val="00A67F05"/>
    <w:pPr>
      <w:tabs>
        <w:tab w:val="left" w:pos="360"/>
      </w:tabs>
    </w:pPr>
    <w:rPr>
      <w:rFonts w:ascii="Helvetica" w:hAnsi="Arial Unicode MS" w:cs="Arial Unicode MS"/>
      <w:color w:val="AD1915"/>
      <w:sz w:val="40"/>
      <w:szCs w:val="40"/>
      <w:u w:color="AD1915"/>
      <w:lang w:val="en-US"/>
    </w:rPr>
  </w:style>
  <w:style w:type="paragraph" w:customStyle="1" w:styleId="bodya0">
    <w:name w:val="bodya"/>
    <w:basedOn w:val="Normal"/>
    <w:rsid w:val="002A766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lang w:val="en-GB" w:eastAsia="en-GB"/>
    </w:rPr>
  </w:style>
  <w:style w:type="paragraph" w:styleId="Header">
    <w:name w:val="header"/>
    <w:basedOn w:val="Normal"/>
    <w:link w:val="HeaderChar"/>
    <w:uiPriority w:val="99"/>
    <w:unhideWhenUsed/>
    <w:rsid w:val="00D046A3"/>
    <w:pPr>
      <w:tabs>
        <w:tab w:val="center" w:pos="4513"/>
        <w:tab w:val="right" w:pos="9026"/>
      </w:tabs>
    </w:pPr>
  </w:style>
  <w:style w:type="character" w:customStyle="1" w:styleId="HeaderChar">
    <w:name w:val="Header Char"/>
    <w:basedOn w:val="DefaultParagraphFont"/>
    <w:link w:val="Header"/>
    <w:uiPriority w:val="99"/>
    <w:rsid w:val="00D046A3"/>
    <w:rPr>
      <w:sz w:val="24"/>
      <w:szCs w:val="24"/>
      <w:lang w:val="en-US" w:eastAsia="en-US"/>
    </w:rPr>
  </w:style>
  <w:style w:type="paragraph" w:styleId="Footer">
    <w:name w:val="footer"/>
    <w:basedOn w:val="Normal"/>
    <w:link w:val="FooterChar"/>
    <w:uiPriority w:val="99"/>
    <w:unhideWhenUsed/>
    <w:rsid w:val="00D046A3"/>
    <w:pPr>
      <w:tabs>
        <w:tab w:val="center" w:pos="4513"/>
        <w:tab w:val="right" w:pos="9026"/>
      </w:tabs>
    </w:pPr>
  </w:style>
  <w:style w:type="character" w:customStyle="1" w:styleId="FooterChar">
    <w:name w:val="Footer Char"/>
    <w:basedOn w:val="DefaultParagraphFont"/>
    <w:link w:val="Footer"/>
    <w:uiPriority w:val="99"/>
    <w:rsid w:val="00D046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66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799F-575C-40B8-82DA-83E7FEC3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Stella filmer</cp:lastModifiedBy>
  <cp:revision>2</cp:revision>
  <cp:lastPrinted>2019-02-18T15:07:00Z</cp:lastPrinted>
  <dcterms:created xsi:type="dcterms:W3CDTF">2021-02-07T20:54:00Z</dcterms:created>
  <dcterms:modified xsi:type="dcterms:W3CDTF">2021-02-07T20:54:00Z</dcterms:modified>
</cp:coreProperties>
</file>